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bookmarkStart w:id="0" w:name="_GoBack"/>
      <w:bookmarkEnd w:id="0"/>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5E6682" w:rsidRDefault="00221CC3" w:rsidP="00A72C02">
      <w:pPr>
        <w:pStyle w:val="Footer"/>
        <w:tabs>
          <w:tab w:val="clear" w:pos="4320"/>
          <w:tab w:val="clear" w:pos="8640"/>
        </w:tabs>
        <w:jc w:val="center"/>
        <w:rPr>
          <w:rFonts w:ascii="Arial" w:hAnsi="Arial"/>
          <w:b/>
          <w:color w:val="00B050"/>
          <w:highlight w:val="lightGray"/>
          <w:lang w:val="en-GB"/>
          <w:rPrChange w:id="1" w:author="USER" w:date="2018-09-28T12:55:00Z">
            <w:rPr>
              <w:rFonts w:ascii="Arial" w:hAnsi="Arial"/>
              <w:b/>
              <w:sz w:val="28"/>
              <w:szCs w:val="28"/>
              <w:u w:val="single"/>
              <w:lang w:val="en-GB"/>
            </w:rPr>
          </w:rPrChange>
        </w:rPr>
      </w:pPr>
      <w:r w:rsidRPr="005E6682">
        <w:rPr>
          <w:rFonts w:ascii="Arial" w:hAnsi="Arial"/>
          <w:b/>
          <w:color w:val="00B050"/>
          <w:highlight w:val="lightGray"/>
          <w:lang w:val="en-GB"/>
          <w:rPrChange w:id="2" w:author="USER" w:date="2018-09-28T12:55:00Z">
            <w:rPr>
              <w:rFonts w:ascii="Arial" w:hAnsi="Arial"/>
              <w:b/>
              <w:sz w:val="28"/>
              <w:szCs w:val="28"/>
              <w:u w:val="single"/>
              <w:lang w:val="en-GB"/>
            </w:rPr>
          </w:rPrChange>
        </w:rPr>
        <w:t xml:space="preserve">LEICESTERSHIRE </w:t>
      </w:r>
      <w:r w:rsidR="00AD003C" w:rsidRPr="005E6682">
        <w:rPr>
          <w:rFonts w:ascii="Arial" w:hAnsi="Arial"/>
          <w:b/>
          <w:color w:val="00B050"/>
          <w:highlight w:val="lightGray"/>
          <w:lang w:val="en-GB"/>
          <w:rPrChange w:id="3" w:author="USER" w:date="2018-09-28T12:55:00Z">
            <w:rPr>
              <w:rFonts w:ascii="Arial" w:hAnsi="Arial"/>
              <w:b/>
              <w:sz w:val="28"/>
              <w:szCs w:val="28"/>
              <w:u w:val="single"/>
              <w:lang w:val="en-GB"/>
            </w:rPr>
          </w:rPrChange>
        </w:rPr>
        <w:t>COUNTY COUNCIL</w:t>
      </w:r>
    </w:p>
    <w:p w:rsidR="00AD003C" w:rsidRPr="005E6682" w:rsidRDefault="00AD003C" w:rsidP="00A72C02">
      <w:pPr>
        <w:pStyle w:val="Footer"/>
        <w:tabs>
          <w:tab w:val="clear" w:pos="4320"/>
          <w:tab w:val="clear" w:pos="8640"/>
        </w:tabs>
        <w:jc w:val="center"/>
        <w:rPr>
          <w:ins w:id="4" w:author="Alex Clark" w:date="2018-09-26T01:38:00Z"/>
          <w:rFonts w:ascii="Arial" w:hAnsi="Arial"/>
          <w:b/>
          <w:color w:val="00B050"/>
          <w:lang w:val="en-GB"/>
          <w:rPrChange w:id="5" w:author="USER" w:date="2018-09-28T12:55:00Z">
            <w:rPr>
              <w:ins w:id="6" w:author="Alex Clark" w:date="2018-09-26T01:38:00Z"/>
              <w:rFonts w:ascii="Arial" w:hAnsi="Arial"/>
              <w:b/>
              <w:color w:val="00B050"/>
              <w:sz w:val="28"/>
              <w:szCs w:val="28"/>
              <w:lang w:val="en-GB"/>
            </w:rPr>
          </w:rPrChange>
        </w:rPr>
      </w:pPr>
      <w:r w:rsidRPr="005E6682">
        <w:rPr>
          <w:rFonts w:ascii="Arial" w:hAnsi="Arial"/>
          <w:b/>
          <w:color w:val="00B050"/>
          <w:highlight w:val="lightGray"/>
          <w:lang w:val="en-GB"/>
          <w:rPrChange w:id="7" w:author="USER" w:date="2018-09-28T12:55:00Z">
            <w:rPr>
              <w:rFonts w:ascii="Arial" w:hAnsi="Arial"/>
              <w:b/>
              <w:sz w:val="28"/>
              <w:szCs w:val="28"/>
              <w:u w:val="single"/>
              <w:lang w:val="en-GB"/>
            </w:rPr>
          </w:rPrChange>
        </w:rPr>
        <w:t xml:space="preserve">CHILDREN &amp; </w:t>
      </w:r>
      <w:r w:rsidR="00AD5BD6" w:rsidRPr="005E6682">
        <w:rPr>
          <w:rFonts w:ascii="Arial" w:hAnsi="Arial"/>
          <w:b/>
          <w:color w:val="00B050"/>
          <w:highlight w:val="lightGray"/>
          <w:lang w:val="en-GB"/>
          <w:rPrChange w:id="8" w:author="USER" w:date="2018-09-28T12:55:00Z">
            <w:rPr>
              <w:rFonts w:ascii="Arial" w:hAnsi="Arial"/>
              <w:b/>
              <w:sz w:val="28"/>
              <w:szCs w:val="28"/>
              <w:u w:val="single"/>
              <w:lang w:val="en-GB"/>
            </w:rPr>
          </w:rPrChange>
        </w:rPr>
        <w:t>FAMILY</w:t>
      </w:r>
      <w:r w:rsidRPr="005E6682">
        <w:rPr>
          <w:rFonts w:ascii="Arial" w:hAnsi="Arial"/>
          <w:b/>
          <w:color w:val="00B050"/>
          <w:highlight w:val="lightGray"/>
          <w:lang w:val="en-GB"/>
          <w:rPrChange w:id="9" w:author="USER" w:date="2018-09-28T12:55:00Z">
            <w:rPr>
              <w:rFonts w:ascii="Arial" w:hAnsi="Arial"/>
              <w:b/>
              <w:sz w:val="28"/>
              <w:szCs w:val="28"/>
              <w:u w:val="single"/>
              <w:lang w:val="en-GB"/>
            </w:rPr>
          </w:rPrChange>
        </w:rPr>
        <w:t xml:space="preserve"> SERVICE</w:t>
      </w:r>
      <w:r w:rsidR="00AD5BD6" w:rsidRPr="005E6682">
        <w:rPr>
          <w:rFonts w:ascii="Arial" w:hAnsi="Arial"/>
          <w:b/>
          <w:color w:val="00B050"/>
          <w:highlight w:val="lightGray"/>
          <w:lang w:val="en-GB"/>
          <w:rPrChange w:id="10" w:author="USER" w:date="2018-09-28T12:55:00Z">
            <w:rPr>
              <w:rFonts w:ascii="Arial" w:hAnsi="Arial"/>
              <w:b/>
              <w:sz w:val="28"/>
              <w:szCs w:val="28"/>
              <w:u w:val="single"/>
              <w:lang w:val="en-GB"/>
            </w:rPr>
          </w:rPrChange>
        </w:rPr>
        <w:t>S</w:t>
      </w:r>
    </w:p>
    <w:p w:rsidR="009205C3" w:rsidRDefault="009205C3" w:rsidP="00A72C02">
      <w:pPr>
        <w:pStyle w:val="Footer"/>
        <w:tabs>
          <w:tab w:val="clear" w:pos="4320"/>
          <w:tab w:val="clear" w:pos="8640"/>
        </w:tabs>
        <w:jc w:val="center"/>
        <w:rPr>
          <w:ins w:id="11" w:author="Alex Clark" w:date="2018-09-26T01:14:00Z"/>
          <w:rFonts w:ascii="Arial" w:hAnsi="Arial"/>
          <w:b/>
          <w:sz w:val="28"/>
          <w:szCs w:val="28"/>
          <w:u w:val="single"/>
          <w:lang w:val="en-GB"/>
        </w:rPr>
      </w:pPr>
    </w:p>
    <w:p w:rsidR="004860F0" w:rsidRPr="00404218" w:rsidDel="004860F0" w:rsidRDefault="004860F0">
      <w:pPr>
        <w:pStyle w:val="Footer"/>
        <w:tabs>
          <w:tab w:val="clear" w:pos="4320"/>
          <w:tab w:val="clear" w:pos="8640"/>
        </w:tabs>
        <w:rPr>
          <w:del w:id="12" w:author="Alex Clark" w:date="2018-09-26T01:19:00Z"/>
          <w:rFonts w:ascii="Arial" w:hAnsi="Arial"/>
          <w:b/>
          <w:sz w:val="28"/>
          <w:szCs w:val="28"/>
          <w:u w:val="single"/>
          <w:lang w:val="en-GB"/>
        </w:rPr>
        <w:pPrChange w:id="13" w:author="Alex Clark" w:date="2018-09-26T01:19:00Z">
          <w:pPr>
            <w:pStyle w:val="Footer"/>
            <w:tabs>
              <w:tab w:val="clear" w:pos="4320"/>
              <w:tab w:val="clear" w:pos="8640"/>
            </w:tabs>
            <w:jc w:val="center"/>
          </w:pPr>
        </w:pPrChange>
      </w:pPr>
    </w:p>
    <w:p w:rsidR="00221CC3" w:rsidRPr="00404218" w:rsidDel="004860F0" w:rsidRDefault="00221CC3" w:rsidP="00A72C02">
      <w:pPr>
        <w:pStyle w:val="Footer"/>
        <w:tabs>
          <w:tab w:val="clear" w:pos="4320"/>
          <w:tab w:val="clear" w:pos="8640"/>
        </w:tabs>
        <w:jc w:val="both"/>
        <w:rPr>
          <w:del w:id="14" w:author="Alex Clark" w:date="2018-09-26T01:19:00Z"/>
          <w:rFonts w:ascii="Arial" w:hAnsi="Arial"/>
          <w:lang w:val="en-GB"/>
        </w:rPr>
      </w:pPr>
    </w:p>
    <w:p w:rsidR="00DD5802" w:rsidRPr="00404218" w:rsidRDefault="00DD5802" w:rsidP="00A72C02">
      <w:pPr>
        <w:pStyle w:val="BodyText"/>
        <w:spacing w:line="240" w:lineRule="auto"/>
        <w:jc w:val="both"/>
      </w:pPr>
    </w:p>
    <w:p w:rsidR="00C96494" w:rsidRPr="005E6682" w:rsidRDefault="00394029" w:rsidP="00A72C02">
      <w:pPr>
        <w:pStyle w:val="BodyText"/>
        <w:spacing w:line="240" w:lineRule="auto"/>
        <w:rPr>
          <w:ins w:id="15" w:author="Alex Clark" w:date="2018-09-26T01:33:00Z"/>
          <w:sz w:val="32"/>
          <w:szCs w:val="32"/>
          <w:u w:val="none"/>
          <w:rPrChange w:id="16" w:author="USER" w:date="2018-09-28T12:55:00Z">
            <w:rPr>
              <w:ins w:id="17" w:author="Alex Clark" w:date="2018-09-26T01:33:00Z"/>
            </w:rPr>
          </w:rPrChange>
        </w:rPr>
      </w:pPr>
      <w:del w:id="18" w:author="Alex Clark" w:date="2018-09-26T01:32:00Z">
        <w:r w:rsidRPr="005E6682" w:rsidDel="00C96494">
          <w:rPr>
            <w:sz w:val="32"/>
            <w:szCs w:val="32"/>
            <w:u w:val="none"/>
            <w:rPrChange w:id="19" w:author="USER" w:date="2018-09-28T12:55:00Z">
              <w:rPr/>
            </w:rPrChange>
          </w:rPr>
          <w:delText xml:space="preserve">EXAMPLE </w:delText>
        </w:r>
      </w:del>
      <w:r w:rsidR="00DD5802" w:rsidRPr="005E6682">
        <w:rPr>
          <w:sz w:val="32"/>
          <w:szCs w:val="32"/>
          <w:u w:val="none"/>
          <w:rPrChange w:id="20" w:author="USER" w:date="2018-09-28T12:55:00Z">
            <w:rPr/>
          </w:rPrChange>
        </w:rPr>
        <w:t>POLICY</w:t>
      </w:r>
      <w:r w:rsidR="00860936" w:rsidRPr="005E6682">
        <w:rPr>
          <w:sz w:val="32"/>
          <w:szCs w:val="32"/>
          <w:u w:val="none"/>
          <w:rPrChange w:id="21" w:author="USER" w:date="2018-09-28T12:55:00Z">
            <w:rPr/>
          </w:rPrChange>
        </w:rPr>
        <w:t xml:space="preserve"> AND PROCEDURES</w:t>
      </w:r>
      <w:r w:rsidR="00DD5802" w:rsidRPr="005E6682">
        <w:rPr>
          <w:sz w:val="32"/>
          <w:szCs w:val="32"/>
          <w:u w:val="none"/>
          <w:rPrChange w:id="22" w:author="USER" w:date="2018-09-28T12:55:00Z">
            <w:rPr/>
          </w:rPrChange>
        </w:rPr>
        <w:t xml:space="preserve"> ON SAFEGUARDING</w:t>
      </w:r>
      <w:del w:id="23" w:author="Alex Clark" w:date="2018-09-26T01:35:00Z">
        <w:r w:rsidR="00BD5758" w:rsidRPr="005E6682" w:rsidDel="009205C3">
          <w:rPr>
            <w:sz w:val="32"/>
            <w:szCs w:val="32"/>
            <w:u w:val="none"/>
            <w:rPrChange w:id="24" w:author="USER" w:date="2018-09-28T12:55:00Z">
              <w:rPr/>
            </w:rPrChange>
          </w:rPr>
          <w:delText xml:space="preserve"> </w:delText>
        </w:r>
      </w:del>
      <w:r w:rsidR="00DD5802" w:rsidRPr="005E6682">
        <w:rPr>
          <w:sz w:val="32"/>
          <w:szCs w:val="32"/>
          <w:u w:val="none"/>
          <w:rPrChange w:id="25" w:author="USER" w:date="2018-09-28T12:55:00Z">
            <w:rPr/>
          </w:rPrChange>
        </w:rPr>
        <w:t>/</w:t>
      </w:r>
      <w:r w:rsidR="00BD5758" w:rsidRPr="005E6682">
        <w:rPr>
          <w:sz w:val="32"/>
          <w:szCs w:val="32"/>
          <w:u w:val="none"/>
          <w:rPrChange w:id="26" w:author="USER" w:date="2018-09-28T12:55:00Z">
            <w:rPr/>
          </w:rPrChange>
        </w:rPr>
        <w:t xml:space="preserve"> </w:t>
      </w:r>
    </w:p>
    <w:p w:rsidR="00DD5802" w:rsidRPr="005E6682" w:rsidRDefault="00DD5802" w:rsidP="00A72C02">
      <w:pPr>
        <w:pStyle w:val="BodyText"/>
        <w:spacing w:line="240" w:lineRule="auto"/>
        <w:rPr>
          <w:sz w:val="32"/>
          <w:szCs w:val="32"/>
          <w:u w:val="none"/>
          <w:rPrChange w:id="27" w:author="USER" w:date="2018-09-28T12:55:00Z">
            <w:rPr/>
          </w:rPrChange>
        </w:rPr>
      </w:pPr>
      <w:r w:rsidRPr="005E6682">
        <w:rPr>
          <w:sz w:val="32"/>
          <w:szCs w:val="32"/>
          <w:u w:val="none"/>
          <w:rPrChange w:id="28" w:author="USER" w:date="2018-09-28T12:55:00Z">
            <w:rPr/>
          </w:rPrChange>
        </w:rPr>
        <w:t>CHILD PROTECTION FOR SCHOOLS</w:t>
      </w:r>
      <w:ins w:id="29" w:author="Simon Genders" w:date="2018-05-31T09:38:00Z">
        <w:del w:id="30" w:author="Alex Clark" w:date="2018-09-26T01:32:00Z">
          <w:r w:rsidR="00357DCA" w:rsidRPr="005E6682" w:rsidDel="00C96494">
            <w:rPr>
              <w:i/>
              <w:sz w:val="32"/>
              <w:szCs w:val="32"/>
              <w:u w:val="none"/>
              <w:rPrChange w:id="31" w:author="USER" w:date="2018-09-28T12:55:00Z">
                <w:rPr>
                  <w:i/>
                </w:rPr>
              </w:rPrChange>
            </w:rPr>
            <w:delText xml:space="preserve"> </w:delText>
          </w:r>
        </w:del>
      </w:ins>
      <w:ins w:id="32" w:author="Simon Genders" w:date="2018-05-31T10:01:00Z">
        <w:del w:id="33" w:author="Alex Clark" w:date="2018-09-26T01:32:00Z">
          <w:r w:rsidR="00357DCA" w:rsidRPr="005E6682" w:rsidDel="00C96494">
            <w:rPr>
              <w:i/>
              <w:color w:val="FF0000"/>
              <w:sz w:val="32"/>
              <w:szCs w:val="32"/>
              <w:u w:val="none"/>
              <w:rPrChange w:id="34" w:author="USER" w:date="2018-09-28T12:55:00Z">
                <w:rPr>
                  <w:i/>
                </w:rPr>
              </w:rPrChange>
            </w:rPr>
            <w:delText>[</w:delText>
          </w:r>
        </w:del>
      </w:ins>
      <w:ins w:id="35" w:author="Simon Genders" w:date="2018-05-31T09:38:00Z">
        <w:del w:id="36" w:author="Alex Clark" w:date="2018-09-26T01:32:00Z">
          <w:r w:rsidR="00AA19CE" w:rsidRPr="005E6682" w:rsidDel="00C96494">
            <w:rPr>
              <w:i/>
              <w:color w:val="FF0000"/>
              <w:sz w:val="32"/>
              <w:szCs w:val="32"/>
              <w:u w:val="none"/>
              <w:rPrChange w:id="37" w:author="USER" w:date="2018-09-28T12:55:00Z">
                <w:rPr/>
              </w:rPrChange>
            </w:rPr>
            <w:delText>each school</w:delText>
          </w:r>
        </w:del>
      </w:ins>
      <w:ins w:id="38" w:author="Simon Genders" w:date="2018-05-31T09:39:00Z">
        <w:del w:id="39" w:author="Alex Clark" w:date="2018-09-26T01:32:00Z">
          <w:r w:rsidR="00AA19CE" w:rsidRPr="005E6682" w:rsidDel="00C96494">
            <w:rPr>
              <w:i/>
              <w:color w:val="FF0000"/>
              <w:sz w:val="32"/>
              <w:szCs w:val="32"/>
              <w:u w:val="none"/>
              <w:rPrChange w:id="40" w:author="USER" w:date="2018-09-28T12:55:00Z">
                <w:rPr>
                  <w:i/>
                </w:rPr>
              </w:rPrChange>
            </w:rPr>
            <w:delText>/academy</w:delText>
          </w:r>
        </w:del>
      </w:ins>
      <w:ins w:id="41" w:author="Simon Genders" w:date="2018-05-31T09:38:00Z">
        <w:del w:id="42" w:author="Alex Clark" w:date="2018-09-26T01:32:00Z">
          <w:r w:rsidR="00AA19CE" w:rsidRPr="005E6682" w:rsidDel="00C96494">
            <w:rPr>
              <w:i/>
              <w:color w:val="FF0000"/>
              <w:sz w:val="32"/>
              <w:szCs w:val="32"/>
              <w:u w:val="none"/>
              <w:rPrChange w:id="43" w:author="USER" w:date="2018-09-28T12:55:00Z">
                <w:rPr/>
              </w:rPrChange>
            </w:rPr>
            <w:delText xml:space="preserve"> needs its own policy, not generic across a MAT</w:delText>
          </w:r>
        </w:del>
      </w:ins>
      <w:ins w:id="44" w:author="Simon Genders" w:date="2018-05-31T10:01:00Z">
        <w:del w:id="45" w:author="Alex Clark" w:date="2018-09-26T01:32:00Z">
          <w:r w:rsidR="00357DCA" w:rsidRPr="005E6682" w:rsidDel="00C96494">
            <w:rPr>
              <w:i/>
              <w:color w:val="FF0000"/>
              <w:sz w:val="32"/>
              <w:szCs w:val="32"/>
              <w:u w:val="none"/>
              <w:rPrChange w:id="46" w:author="USER" w:date="2018-09-28T12:55:00Z">
                <w:rPr>
                  <w:i/>
                </w:rPr>
              </w:rPrChange>
            </w:rPr>
            <w:delText>]</w:delText>
          </w:r>
        </w:del>
      </w:ins>
    </w:p>
    <w:p w:rsidR="00EE1010" w:rsidRDefault="00EE1010" w:rsidP="00A72C02">
      <w:pPr>
        <w:pStyle w:val="BodyText"/>
        <w:spacing w:line="240" w:lineRule="auto"/>
        <w:jc w:val="both"/>
        <w:rPr>
          <w:ins w:id="47" w:author="USER" w:date="2018-09-28T12:54:00Z"/>
        </w:rPr>
      </w:pPr>
    </w:p>
    <w:p w:rsidR="005E6682" w:rsidRPr="00404218" w:rsidRDefault="005E6682" w:rsidP="00A72C02">
      <w:pPr>
        <w:pStyle w:val="BodyText"/>
        <w:spacing w:line="240" w:lineRule="auto"/>
        <w:jc w:val="both"/>
      </w:pPr>
    </w:p>
    <w:p w:rsidR="00C96494" w:rsidRPr="005E6682" w:rsidRDefault="00BB1662" w:rsidP="00A72C02">
      <w:pPr>
        <w:pStyle w:val="BodyText"/>
        <w:spacing w:line="240" w:lineRule="auto"/>
        <w:rPr>
          <w:ins w:id="48" w:author="Alex Clark" w:date="2018-09-26T01:34:00Z"/>
          <w:sz w:val="20"/>
          <w:szCs w:val="20"/>
          <w:u w:val="none"/>
          <w:rPrChange w:id="49" w:author="USER" w:date="2018-09-28T12:54:00Z">
            <w:rPr>
              <w:ins w:id="50" w:author="Alex Clark" w:date="2018-09-26T01:34:00Z"/>
            </w:rPr>
          </w:rPrChange>
        </w:rPr>
      </w:pPr>
      <w:r w:rsidRPr="005E6682">
        <w:rPr>
          <w:sz w:val="20"/>
          <w:szCs w:val="20"/>
          <w:u w:val="none"/>
          <w:rPrChange w:id="51" w:author="USER" w:date="2018-09-28T12:54:00Z">
            <w:rPr/>
          </w:rPrChange>
        </w:rPr>
        <w:t xml:space="preserve">(VERSION: </w:t>
      </w:r>
      <w:del w:id="52" w:author="Alex Clark" w:date="2018-09-26T01:34:00Z">
        <w:r w:rsidR="0072729A" w:rsidRPr="005E6682" w:rsidDel="00C96494">
          <w:rPr>
            <w:sz w:val="20"/>
            <w:szCs w:val="20"/>
            <w:u w:val="none"/>
            <w:rPrChange w:id="53" w:author="USER" w:date="2018-09-28T12:54:00Z">
              <w:rPr/>
            </w:rPrChange>
          </w:rPr>
          <w:delText xml:space="preserve"> </w:delText>
        </w:r>
      </w:del>
      <w:del w:id="54" w:author="Simon Genders" w:date="2018-05-31T09:37:00Z">
        <w:r w:rsidR="00004A80" w:rsidRPr="005E6682" w:rsidDel="00AA19CE">
          <w:rPr>
            <w:sz w:val="20"/>
            <w:szCs w:val="20"/>
            <w:u w:val="none"/>
            <w:rPrChange w:id="55" w:author="USER" w:date="2018-09-28T12:54:00Z">
              <w:rPr/>
            </w:rPrChange>
          </w:rPr>
          <w:delText>January</w:delText>
        </w:r>
        <w:r w:rsidR="00FA444B" w:rsidRPr="005E6682" w:rsidDel="00AA19CE">
          <w:rPr>
            <w:sz w:val="20"/>
            <w:szCs w:val="20"/>
            <w:u w:val="none"/>
            <w:rPrChange w:id="56" w:author="USER" w:date="2018-09-28T12:54:00Z">
              <w:rPr/>
            </w:rPrChange>
          </w:rPr>
          <w:delText xml:space="preserve"> </w:delText>
        </w:r>
      </w:del>
      <w:ins w:id="57" w:author="Simon Genders" w:date="2018-05-31T11:47:00Z">
        <w:r w:rsidR="003C7671" w:rsidRPr="005E6682">
          <w:rPr>
            <w:sz w:val="20"/>
            <w:szCs w:val="20"/>
            <w:u w:val="none"/>
            <w:rPrChange w:id="58" w:author="USER" w:date="2018-09-28T12:54:00Z">
              <w:rPr/>
            </w:rPrChange>
          </w:rPr>
          <w:t>June</w:t>
        </w:r>
      </w:ins>
      <w:ins w:id="59" w:author="Simon Genders" w:date="2018-05-31T09:37:00Z">
        <w:r w:rsidR="00AA19CE" w:rsidRPr="005E6682">
          <w:rPr>
            <w:sz w:val="20"/>
            <w:szCs w:val="20"/>
            <w:u w:val="none"/>
            <w:rPrChange w:id="60" w:author="USER" w:date="2018-09-28T12:54:00Z">
              <w:rPr/>
            </w:rPrChange>
          </w:rPr>
          <w:t xml:space="preserve"> </w:t>
        </w:r>
      </w:ins>
      <w:r w:rsidR="00FA444B" w:rsidRPr="005E6682">
        <w:rPr>
          <w:sz w:val="20"/>
          <w:szCs w:val="20"/>
          <w:u w:val="none"/>
          <w:rPrChange w:id="61" w:author="USER" w:date="2018-09-28T12:54:00Z">
            <w:rPr/>
          </w:rPrChange>
        </w:rPr>
        <w:t>201</w:t>
      </w:r>
      <w:r w:rsidR="00004A80" w:rsidRPr="005E6682">
        <w:rPr>
          <w:sz w:val="20"/>
          <w:szCs w:val="20"/>
          <w:u w:val="none"/>
          <w:rPrChange w:id="62" w:author="USER" w:date="2018-09-28T12:54:00Z">
            <w:rPr/>
          </w:rPrChange>
        </w:rPr>
        <w:t>8</w:t>
      </w:r>
      <w:r w:rsidR="00EA3AE0" w:rsidRPr="005E6682">
        <w:rPr>
          <w:sz w:val="20"/>
          <w:szCs w:val="20"/>
          <w:u w:val="none"/>
          <w:rPrChange w:id="63" w:author="USER" w:date="2018-09-28T12:54:00Z">
            <w:rPr/>
          </w:rPrChange>
        </w:rPr>
        <w:t>)</w:t>
      </w:r>
      <w:ins w:id="64" w:author="Simon Genders" w:date="2018-05-31T11:39:00Z">
        <w:r w:rsidR="00964B56" w:rsidRPr="005E6682">
          <w:rPr>
            <w:sz w:val="20"/>
            <w:szCs w:val="20"/>
            <w:u w:val="none"/>
            <w:rPrChange w:id="65" w:author="USER" w:date="2018-09-28T12:54:00Z">
              <w:rPr/>
            </w:rPrChange>
          </w:rPr>
          <w:t xml:space="preserve"> </w:t>
        </w:r>
      </w:ins>
    </w:p>
    <w:p w:rsidR="00EE1010" w:rsidRPr="009205C3" w:rsidDel="005E6682" w:rsidRDefault="00964B56" w:rsidP="00A72C02">
      <w:pPr>
        <w:pStyle w:val="BodyText"/>
        <w:spacing w:line="240" w:lineRule="auto"/>
        <w:rPr>
          <w:del w:id="66" w:author="USER" w:date="2018-09-28T12:54:00Z"/>
          <w:rPrChange w:id="67" w:author="Alex Clark" w:date="2018-09-26T01:35:00Z">
            <w:rPr>
              <w:del w:id="68" w:author="USER" w:date="2018-09-28T12:54:00Z"/>
              <w:color w:val="FF0000"/>
            </w:rPr>
          </w:rPrChange>
        </w:rPr>
      </w:pPr>
      <w:ins w:id="69" w:author="Simon Genders" w:date="2018-05-31T11:39:00Z">
        <w:del w:id="70" w:author="Alex Clark" w:date="2018-09-26T01:34:00Z">
          <w:r w:rsidRPr="00565D7C" w:rsidDel="009205C3">
            <w:rPr>
              <w:b w:val="0"/>
              <w:bCs w:val="0"/>
              <w:color w:val="C00000"/>
              <w:sz w:val="22"/>
              <w:szCs w:val="22"/>
              <w:u w:val="none"/>
              <w:rPrChange w:id="71" w:author="USER" w:date="2018-12-17T13:27:00Z">
                <w:rPr>
                  <w:b w:val="0"/>
                  <w:bCs w:val="0"/>
                </w:rPr>
              </w:rPrChange>
            </w:rPr>
            <w:delText>[</w:delText>
          </w:r>
        </w:del>
      </w:ins>
      <w:ins w:id="72" w:author="Alex Clark" w:date="2018-09-26T01:33:00Z">
        <w:r w:rsidR="00C96494" w:rsidRPr="00565D7C">
          <w:rPr>
            <w:b w:val="0"/>
            <w:bCs w:val="0"/>
            <w:color w:val="C00000"/>
            <w:sz w:val="22"/>
            <w:szCs w:val="22"/>
            <w:u w:val="none"/>
            <w:rPrChange w:id="73" w:author="USER" w:date="2018-12-17T13:27:00Z">
              <w:rPr>
                <w:b w:val="0"/>
                <w:bCs w:val="0"/>
                <w:i/>
                <w:color w:val="FF0000"/>
              </w:rPr>
            </w:rPrChange>
          </w:rPr>
          <w:t xml:space="preserve">to </w:t>
        </w:r>
      </w:ins>
      <w:ins w:id="74" w:author="Simon Genders" w:date="2018-05-31T11:39:00Z">
        <w:r w:rsidRPr="00565D7C">
          <w:rPr>
            <w:b w:val="0"/>
            <w:bCs w:val="0"/>
            <w:color w:val="C00000"/>
            <w:sz w:val="22"/>
            <w:szCs w:val="22"/>
            <w:u w:val="none"/>
            <w:rPrChange w:id="75" w:author="USER" w:date="2018-12-17T13:27:00Z">
              <w:rPr>
                <w:b w:val="0"/>
                <w:bCs w:val="0"/>
              </w:rPr>
            </w:rPrChange>
          </w:rPr>
          <w:t>tak</w:t>
        </w:r>
      </w:ins>
      <w:ins w:id="76" w:author="Alex Clark" w:date="2018-09-26T01:33:00Z">
        <w:r w:rsidR="00C96494" w:rsidRPr="00565D7C">
          <w:rPr>
            <w:b w:val="0"/>
            <w:bCs w:val="0"/>
            <w:color w:val="C00000"/>
            <w:sz w:val="22"/>
            <w:szCs w:val="22"/>
            <w:u w:val="none"/>
            <w:rPrChange w:id="77" w:author="USER" w:date="2018-12-17T13:27:00Z">
              <w:rPr>
                <w:b w:val="0"/>
                <w:bCs w:val="0"/>
                <w:i/>
                <w:color w:val="FF0000"/>
              </w:rPr>
            </w:rPrChange>
          </w:rPr>
          <w:t>e</w:t>
        </w:r>
      </w:ins>
      <w:ins w:id="78" w:author="Simon Genders" w:date="2018-05-31T11:39:00Z">
        <w:del w:id="79" w:author="Alex Clark" w:date="2018-09-26T01:33:00Z">
          <w:r w:rsidRPr="00565D7C" w:rsidDel="00C96494">
            <w:rPr>
              <w:b w:val="0"/>
              <w:bCs w:val="0"/>
              <w:color w:val="C00000"/>
              <w:sz w:val="22"/>
              <w:szCs w:val="22"/>
              <w:u w:val="none"/>
              <w:rPrChange w:id="80" w:author="USER" w:date="2018-12-17T13:27:00Z">
                <w:rPr>
                  <w:b w:val="0"/>
                  <w:bCs w:val="0"/>
                </w:rPr>
              </w:rPrChange>
            </w:rPr>
            <w:delText>ing</w:delText>
          </w:r>
        </w:del>
        <w:r w:rsidRPr="00565D7C">
          <w:rPr>
            <w:b w:val="0"/>
            <w:bCs w:val="0"/>
            <w:color w:val="C00000"/>
            <w:sz w:val="22"/>
            <w:szCs w:val="22"/>
            <w:u w:val="none"/>
            <w:rPrChange w:id="81" w:author="USER" w:date="2018-12-17T13:27:00Z">
              <w:rPr>
                <w:b w:val="0"/>
                <w:bCs w:val="0"/>
              </w:rPr>
            </w:rPrChange>
          </w:rPr>
          <w:t xml:space="preserve"> account of KCSIE </w:t>
        </w:r>
      </w:ins>
      <w:ins w:id="82" w:author="Simon Genders" w:date="2018-05-31T11:40:00Z">
        <w:r w:rsidRPr="00565D7C">
          <w:rPr>
            <w:b w:val="0"/>
            <w:bCs w:val="0"/>
            <w:color w:val="C00000"/>
            <w:sz w:val="22"/>
            <w:szCs w:val="22"/>
            <w:u w:val="none"/>
            <w:rPrChange w:id="83" w:author="USER" w:date="2018-12-17T13:27:00Z">
              <w:rPr>
                <w:b w:val="0"/>
                <w:bCs w:val="0"/>
                <w:i/>
                <w:color w:val="FF0000"/>
              </w:rPr>
            </w:rPrChange>
          </w:rPr>
          <w:t xml:space="preserve">due in </w:t>
        </w:r>
      </w:ins>
      <w:ins w:id="84" w:author="Simon Genders" w:date="2018-05-31T11:39:00Z">
        <w:r w:rsidRPr="00565D7C">
          <w:rPr>
            <w:b w:val="0"/>
            <w:bCs w:val="0"/>
            <w:color w:val="C00000"/>
            <w:sz w:val="22"/>
            <w:szCs w:val="22"/>
            <w:u w:val="none"/>
            <w:rPrChange w:id="85" w:author="USER" w:date="2018-12-17T13:27:00Z">
              <w:rPr>
                <w:b w:val="0"/>
                <w:bCs w:val="0"/>
              </w:rPr>
            </w:rPrChange>
          </w:rPr>
          <w:t>Sept 2018</w:t>
        </w:r>
        <w:del w:id="86" w:author="Alex Clark" w:date="2018-09-26T01:34:00Z">
          <w:r w:rsidRPr="009205C3" w:rsidDel="009205C3">
            <w:delText>]</w:delText>
          </w:r>
        </w:del>
      </w:ins>
    </w:p>
    <w:p w:rsidR="00EE1010" w:rsidDel="005E6682" w:rsidRDefault="00EE1010" w:rsidP="00A72C02">
      <w:pPr>
        <w:pStyle w:val="BodyText"/>
        <w:spacing w:line="240" w:lineRule="auto"/>
        <w:jc w:val="both"/>
        <w:rPr>
          <w:del w:id="87" w:author="USER" w:date="2018-09-28T12:54:00Z"/>
        </w:rPr>
      </w:pPr>
    </w:p>
    <w:p w:rsidR="00C102A8" w:rsidRDefault="00C102A8">
      <w:pPr>
        <w:pStyle w:val="BodyText"/>
        <w:spacing w:line="240" w:lineRule="auto"/>
        <w:pPrChange w:id="88" w:author="USER" w:date="2018-09-28T12:54:00Z">
          <w:pPr>
            <w:pStyle w:val="BodyText"/>
            <w:spacing w:line="240" w:lineRule="auto"/>
            <w:jc w:val="both"/>
          </w:pPr>
        </w:pPrChange>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73C8446" wp14:editId="07AB3192">
                <wp:simplePos x="0" y="0"/>
                <wp:positionH relativeFrom="column">
                  <wp:posOffset>-91440</wp:posOffset>
                </wp:positionH>
                <wp:positionV relativeFrom="paragraph">
                  <wp:posOffset>151765</wp:posOffset>
                </wp:positionV>
                <wp:extent cx="6602730" cy="1609725"/>
                <wp:effectExtent l="0" t="0" r="26670" b="285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609725"/>
                        </a:xfrm>
                        <a:prstGeom prst="rect">
                          <a:avLst/>
                        </a:prstGeom>
                        <a:solidFill>
                          <a:srgbClr val="FFFFFF"/>
                        </a:solidFill>
                        <a:ln w="9525">
                          <a:solidFill>
                            <a:srgbClr val="000000"/>
                          </a:solidFill>
                          <a:miter lim="800000"/>
                          <a:headEnd/>
                          <a:tailEnd/>
                        </a:ln>
                      </wps:spPr>
                      <wps:txbx>
                        <w:txbxContent>
                          <w:p w:rsidR="00010E64" w:rsidRPr="0081790A" w:rsidDel="004860F0" w:rsidRDefault="00010E64" w:rsidP="0081790A">
                            <w:pPr>
                              <w:rPr>
                                <w:del w:id="89" w:author="Alex Clark" w:date="2018-09-26T01:20:00Z"/>
                                <w:rFonts w:ascii="Arial" w:hAnsi="Arial" w:cs="Arial"/>
                                <w:b/>
                              </w:rPr>
                            </w:pPr>
                            <w:r w:rsidRPr="0081790A">
                              <w:rPr>
                                <w:rFonts w:ascii="Arial" w:hAnsi="Arial" w:cs="Arial"/>
                                <w:b/>
                              </w:rPr>
                              <w:t>Name of school:</w:t>
                            </w:r>
                            <w:del w:id="90" w:author="Alex Clark" w:date="2018-09-26T01:20:00Z">
                              <w:r w:rsidRPr="0081790A" w:rsidDel="004860F0">
                                <w:rPr>
                                  <w:rFonts w:ascii="Arial" w:hAnsi="Arial" w:cs="Arial"/>
                                  <w:b/>
                                </w:rPr>
                                <w:delText>-</w:delText>
                              </w:r>
                            </w:del>
                          </w:p>
                          <w:p w:rsidR="00010E64" w:rsidRDefault="00010E64" w:rsidP="0081790A"/>
                          <w:p w:rsidR="00010E64" w:rsidDel="004860F0" w:rsidRDefault="00010E64" w:rsidP="0081790A">
                            <w:pPr>
                              <w:rPr>
                                <w:del w:id="91" w:author="Alex Clark" w:date="2018-09-26T01:18:00Z"/>
                              </w:rPr>
                            </w:pPr>
                          </w:p>
                          <w:p w:rsidR="00010E64" w:rsidRDefault="00010E64">
                            <w:pPr>
                              <w:jc w:val="center"/>
                              <w:pPrChange w:id="92" w:author="Alex Clark" w:date="2018-09-26T01:18:00Z">
                                <w:pPr/>
                              </w:pPrChange>
                            </w:pPr>
                            <w:ins w:id="93" w:author="Alex Clark" w:date="2018-09-26T01:18:00Z">
                              <w:r>
                                <w:rPr>
                                  <w:noProof/>
                                  <w:lang w:val="en-GB" w:eastAsia="en-GB"/>
                                </w:rPr>
                                <w:drawing>
                                  <wp:inline distT="0" distB="0" distL="0" distR="0" wp14:anchorId="43D7C4E4" wp14:editId="47A93F43">
                                    <wp:extent cx="2043371" cy="1190625"/>
                                    <wp:effectExtent l="0" t="0" r="0" b="0"/>
                                    <wp:docPr id="3" name="Picture 3"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931" cy="1194447"/>
                                            </a:xfrm>
                                            <a:prstGeom prst="rect">
                                              <a:avLst/>
                                            </a:prstGeom>
                                            <a:noFill/>
                                            <a:ln>
                                              <a:noFill/>
                                            </a:ln>
                                          </pic:spPr>
                                        </pic:pic>
                                      </a:graphicData>
                                    </a:graphic>
                                  </wp:inline>
                                </w:drawing>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C8446" id="_x0000_t202" coordsize="21600,21600" o:spt="202" path="m,l,21600r21600,l21600,xe">
                <v:stroke joinstyle="miter"/>
                <v:path gradientshapeok="t" o:connecttype="rect"/>
              </v:shapetype>
              <v:shape id="Text Box 62" o:spid="_x0000_s1026" type="#_x0000_t202" style="position:absolute;left:0;text-align:left;margin-left:-7.2pt;margin-top:11.95pt;width:519.9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">
                <v:textbox>
                  <w:txbxContent>
                    <w:p w:rsidR="00010E64" w:rsidRPr="0081790A" w:rsidDel="004860F0" w:rsidRDefault="00010E64" w:rsidP="0081790A">
                      <w:pPr>
                        <w:rPr>
                          <w:del w:id="94" w:author="Alex Clark" w:date="2018-09-26T01:20:00Z"/>
                          <w:rFonts w:ascii="Arial" w:hAnsi="Arial" w:cs="Arial"/>
                          <w:b/>
                        </w:rPr>
                      </w:pPr>
                      <w:r w:rsidRPr="0081790A">
                        <w:rPr>
                          <w:rFonts w:ascii="Arial" w:hAnsi="Arial" w:cs="Arial"/>
                          <w:b/>
                        </w:rPr>
                        <w:t>Name of school:</w:t>
                      </w:r>
                      <w:del w:id="95" w:author="Alex Clark" w:date="2018-09-26T01:20:00Z">
                        <w:r w:rsidRPr="0081790A" w:rsidDel="004860F0">
                          <w:rPr>
                            <w:rFonts w:ascii="Arial" w:hAnsi="Arial" w:cs="Arial"/>
                            <w:b/>
                          </w:rPr>
                          <w:delText>-</w:delText>
                        </w:r>
                      </w:del>
                    </w:p>
                    <w:p w:rsidR="00010E64" w:rsidRDefault="00010E64" w:rsidP="0081790A"/>
                    <w:p w:rsidR="00010E64" w:rsidDel="004860F0" w:rsidRDefault="00010E64" w:rsidP="0081790A">
                      <w:pPr>
                        <w:rPr>
                          <w:del w:id="96" w:author="Alex Clark" w:date="2018-09-26T01:18:00Z"/>
                        </w:rPr>
                      </w:pPr>
                    </w:p>
                    <w:p w:rsidR="00010E64" w:rsidRDefault="00010E64">
                      <w:pPr>
                        <w:jc w:val="center"/>
                        <w:pPrChange w:id="97" w:author="Alex Clark" w:date="2018-09-26T01:18:00Z">
                          <w:pPr/>
                        </w:pPrChange>
                      </w:pPr>
                      <w:ins w:id="98" w:author="Alex Clark" w:date="2018-09-26T01:18:00Z">
                        <w:r>
                          <w:rPr>
                            <w:noProof/>
                            <w:lang w:val="en-GB" w:eastAsia="en-GB"/>
                          </w:rPr>
                          <w:drawing>
                            <wp:inline distT="0" distB="0" distL="0" distR="0" wp14:anchorId="43D7C4E4" wp14:editId="47A93F43">
                              <wp:extent cx="2043371" cy="1190625"/>
                              <wp:effectExtent l="0" t="0" r="0" b="0"/>
                              <wp:docPr id="3" name="Picture 3"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931" cy="1194447"/>
                                      </a:xfrm>
                                      <a:prstGeom prst="rect">
                                        <a:avLst/>
                                      </a:prstGeom>
                                      <a:noFill/>
                                      <a:ln>
                                        <a:noFill/>
                                      </a:ln>
                                    </pic:spPr>
                                  </pic:pic>
                                </a:graphicData>
                              </a:graphic>
                            </wp:inline>
                          </w:drawing>
                        </w:r>
                      </w:ins>
                    </w:p>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D997419" wp14:editId="1307B68E">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010E64" w:rsidRPr="0081790A" w:rsidRDefault="00010E64" w:rsidP="0081790A">
                            <w:pPr>
                              <w:rPr>
                                <w:rFonts w:ascii="Arial" w:hAnsi="Arial" w:cs="Arial"/>
                                <w:b/>
                              </w:rPr>
                            </w:pPr>
                            <w:r>
                              <w:rPr>
                                <w:rFonts w:ascii="Arial" w:hAnsi="Arial" w:cs="Arial"/>
                                <w:b/>
                              </w:rPr>
                              <w:t xml:space="preserve">This policy is reviewed </w:t>
                            </w:r>
                            <w:ins w:id="99" w:author="Simon Genders" w:date="2018-05-31T09:39:00Z">
                              <w:r>
                                <w:rPr>
                                  <w:rFonts w:ascii="Arial" w:hAnsi="Arial" w:cs="Arial"/>
                                  <w:b/>
                                </w:rPr>
                                <w:t xml:space="preserve">at least </w:t>
                              </w:r>
                            </w:ins>
                            <w:r>
                              <w:rPr>
                                <w:rFonts w:ascii="Arial" w:hAnsi="Arial" w:cs="Arial"/>
                                <w:b/>
                              </w:rPr>
                              <w:t>annually by the governing body, and was last reviewed on:</w:t>
                            </w:r>
                            <w:del w:id="100" w:author="Alex Clark" w:date="2018-09-26T01:20:00Z">
                              <w:r w:rsidDel="004860F0">
                                <w:rPr>
                                  <w:rFonts w:ascii="Arial" w:hAnsi="Arial" w:cs="Arial"/>
                                  <w:b/>
                                </w:rPr>
                                <w:delText>-</w:delText>
                              </w:r>
                            </w:del>
                          </w:p>
                          <w:p w:rsidR="00010E64" w:rsidRDefault="00010E64" w:rsidP="0081790A"/>
                          <w:p w:rsidR="00010E64" w:rsidRPr="005E6682" w:rsidRDefault="00010E64">
                            <w:pPr>
                              <w:jc w:val="center"/>
                              <w:rPr>
                                <w:rFonts w:ascii="Calibri" w:hAnsi="Calibri" w:cs="Calibri"/>
                                <w:b/>
                                <w:color w:val="0070C0"/>
                                <w:sz w:val="28"/>
                                <w:szCs w:val="28"/>
                                <w:rPrChange w:id="101" w:author="USER" w:date="2018-09-28T12:55:00Z">
                                  <w:rPr/>
                                </w:rPrChange>
                              </w:rPr>
                              <w:pPrChange w:id="102" w:author="Alex Clark" w:date="2018-09-26T01:17:00Z">
                                <w:pPr/>
                              </w:pPrChange>
                            </w:pPr>
                            <w:ins w:id="103" w:author="Alex Clark" w:date="2018-09-26T01:16:00Z">
                              <w:r w:rsidRPr="005E6682">
                                <w:rPr>
                                  <w:rFonts w:ascii="Calibri" w:hAnsi="Calibri" w:cs="Calibri"/>
                                  <w:b/>
                                  <w:color w:val="0070C0"/>
                                  <w:sz w:val="28"/>
                                  <w:szCs w:val="28"/>
                                  <w:rPrChange w:id="104" w:author="USER" w:date="2018-09-28T12:55:00Z">
                                    <w:rPr/>
                                  </w:rPrChange>
                                </w:rPr>
                                <w:t>Thu 20</w:t>
                              </w:r>
                              <w:r w:rsidRPr="005E6682">
                                <w:rPr>
                                  <w:rFonts w:ascii="Calibri" w:hAnsi="Calibri" w:cs="Calibri"/>
                                  <w:b/>
                                  <w:color w:val="0070C0"/>
                                  <w:sz w:val="28"/>
                                  <w:szCs w:val="28"/>
                                  <w:vertAlign w:val="superscript"/>
                                  <w:rPrChange w:id="105" w:author="USER" w:date="2018-09-28T12:55:00Z">
                                    <w:rPr/>
                                  </w:rPrChange>
                                </w:rPr>
                                <w:t>th</w:t>
                              </w:r>
                              <w:r w:rsidRPr="005E6682">
                                <w:rPr>
                                  <w:rFonts w:ascii="Calibri" w:hAnsi="Calibri" w:cs="Calibri"/>
                                  <w:b/>
                                  <w:color w:val="0070C0"/>
                                  <w:sz w:val="28"/>
                                  <w:szCs w:val="28"/>
                                  <w:rPrChange w:id="106" w:author="USER" w:date="2018-09-28T12:55:00Z">
                                    <w:rPr/>
                                  </w:rPrChange>
                                </w:rPr>
                                <w:t xml:space="preserve"> Sep</w:t>
                              </w:r>
                            </w:ins>
                            <w:ins w:id="107" w:author="Alex Clark" w:date="2018-09-26T01:17:00Z">
                              <w:r w:rsidRPr="005E6682">
                                <w:rPr>
                                  <w:rFonts w:ascii="Calibri" w:hAnsi="Calibri" w:cs="Calibri"/>
                                  <w:b/>
                                  <w:color w:val="0070C0"/>
                                  <w:sz w:val="28"/>
                                  <w:szCs w:val="28"/>
                                  <w:rPrChange w:id="108" w:author="USER" w:date="2018-09-28T12:55:00Z">
                                    <w:rPr/>
                                  </w:rPrChange>
                                </w:rPr>
                                <w:t xml:space="preserve"> 2018</w:t>
                              </w:r>
                            </w:ins>
                          </w:p>
                          <w:p w:rsidR="00010E64" w:rsidRDefault="00010E64"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97419"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010E64" w:rsidRPr="0081790A" w:rsidRDefault="00010E64" w:rsidP="0081790A">
                      <w:pPr>
                        <w:rPr>
                          <w:rFonts w:ascii="Arial" w:hAnsi="Arial" w:cs="Arial"/>
                          <w:b/>
                        </w:rPr>
                      </w:pPr>
                      <w:r>
                        <w:rPr>
                          <w:rFonts w:ascii="Arial" w:hAnsi="Arial" w:cs="Arial"/>
                          <w:b/>
                        </w:rPr>
                        <w:t xml:space="preserve">This policy is reviewed </w:t>
                      </w:r>
                      <w:ins w:id="109" w:author="Simon Genders" w:date="2018-05-31T09:39:00Z">
                        <w:r>
                          <w:rPr>
                            <w:rFonts w:ascii="Arial" w:hAnsi="Arial" w:cs="Arial"/>
                            <w:b/>
                          </w:rPr>
                          <w:t xml:space="preserve">at least </w:t>
                        </w:r>
                      </w:ins>
                      <w:r>
                        <w:rPr>
                          <w:rFonts w:ascii="Arial" w:hAnsi="Arial" w:cs="Arial"/>
                          <w:b/>
                        </w:rPr>
                        <w:t>annually by the governing body, and was last reviewed on:</w:t>
                      </w:r>
                      <w:del w:id="110" w:author="Alex Clark" w:date="2018-09-26T01:20:00Z">
                        <w:r w:rsidDel="004860F0">
                          <w:rPr>
                            <w:rFonts w:ascii="Arial" w:hAnsi="Arial" w:cs="Arial"/>
                            <w:b/>
                          </w:rPr>
                          <w:delText>-</w:delText>
                        </w:r>
                      </w:del>
                    </w:p>
                    <w:p w:rsidR="00010E64" w:rsidRDefault="00010E64" w:rsidP="0081790A"/>
                    <w:p w:rsidR="00010E64" w:rsidRPr="005E6682" w:rsidRDefault="00010E64">
                      <w:pPr>
                        <w:jc w:val="center"/>
                        <w:rPr>
                          <w:rFonts w:ascii="Calibri" w:hAnsi="Calibri" w:cs="Calibri"/>
                          <w:b/>
                          <w:color w:val="0070C0"/>
                          <w:sz w:val="28"/>
                          <w:szCs w:val="28"/>
                          <w:rPrChange w:id="111" w:author="USER" w:date="2018-09-28T12:55:00Z">
                            <w:rPr/>
                          </w:rPrChange>
                        </w:rPr>
                        <w:pPrChange w:id="112" w:author="Alex Clark" w:date="2018-09-26T01:17:00Z">
                          <w:pPr/>
                        </w:pPrChange>
                      </w:pPr>
                      <w:ins w:id="113" w:author="Alex Clark" w:date="2018-09-26T01:16:00Z">
                        <w:r w:rsidRPr="005E6682">
                          <w:rPr>
                            <w:rFonts w:ascii="Calibri" w:hAnsi="Calibri" w:cs="Calibri"/>
                            <w:b/>
                            <w:color w:val="0070C0"/>
                            <w:sz w:val="28"/>
                            <w:szCs w:val="28"/>
                            <w:rPrChange w:id="114" w:author="USER" w:date="2018-09-28T12:55:00Z">
                              <w:rPr/>
                            </w:rPrChange>
                          </w:rPr>
                          <w:t>Thu 20</w:t>
                        </w:r>
                        <w:r w:rsidRPr="005E6682">
                          <w:rPr>
                            <w:rFonts w:ascii="Calibri" w:hAnsi="Calibri" w:cs="Calibri"/>
                            <w:b/>
                            <w:color w:val="0070C0"/>
                            <w:sz w:val="28"/>
                            <w:szCs w:val="28"/>
                            <w:vertAlign w:val="superscript"/>
                            <w:rPrChange w:id="115" w:author="USER" w:date="2018-09-28T12:55:00Z">
                              <w:rPr/>
                            </w:rPrChange>
                          </w:rPr>
                          <w:t>th</w:t>
                        </w:r>
                        <w:r w:rsidRPr="005E6682">
                          <w:rPr>
                            <w:rFonts w:ascii="Calibri" w:hAnsi="Calibri" w:cs="Calibri"/>
                            <w:b/>
                            <w:color w:val="0070C0"/>
                            <w:sz w:val="28"/>
                            <w:szCs w:val="28"/>
                            <w:rPrChange w:id="116" w:author="USER" w:date="2018-09-28T12:55:00Z">
                              <w:rPr/>
                            </w:rPrChange>
                          </w:rPr>
                          <w:t xml:space="preserve"> Sep</w:t>
                        </w:r>
                      </w:ins>
                      <w:ins w:id="117" w:author="Alex Clark" w:date="2018-09-26T01:17:00Z">
                        <w:r w:rsidRPr="005E6682">
                          <w:rPr>
                            <w:rFonts w:ascii="Calibri" w:hAnsi="Calibri" w:cs="Calibri"/>
                            <w:b/>
                            <w:color w:val="0070C0"/>
                            <w:sz w:val="28"/>
                            <w:szCs w:val="28"/>
                            <w:rPrChange w:id="118" w:author="USER" w:date="2018-09-28T12:55:00Z">
                              <w:rPr/>
                            </w:rPrChange>
                          </w:rPr>
                          <w:t xml:space="preserve"> 2018</w:t>
                        </w:r>
                      </w:ins>
                    </w:p>
                    <w:p w:rsidR="00010E64" w:rsidRDefault="00010E64"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ins w:id="119" w:author="Alex Clark" w:date="2018-09-26T01:37:00Z"/>
          <w:rFonts w:ascii="Arial" w:hAnsi="Arial"/>
          <w:b/>
          <w:u w:val="single"/>
          <w:lang w:val="en-GB"/>
        </w:rPr>
      </w:pPr>
    </w:p>
    <w:p w:rsidR="009205C3" w:rsidRDefault="009205C3" w:rsidP="00A72C02">
      <w:pPr>
        <w:jc w:val="both"/>
        <w:rPr>
          <w:ins w:id="120" w:author="Alex Clark" w:date="2018-09-26T01:37:00Z"/>
          <w:rFonts w:ascii="Arial" w:hAnsi="Arial"/>
          <w:b/>
          <w:u w:val="single"/>
          <w:lang w:val="en-GB"/>
        </w:rPr>
      </w:pPr>
    </w:p>
    <w:p w:rsidR="009205C3" w:rsidRDefault="009205C3" w:rsidP="00A72C02">
      <w:pPr>
        <w:jc w:val="both"/>
        <w:rPr>
          <w:rFonts w:ascii="Arial" w:hAnsi="Arial"/>
          <w:b/>
          <w:u w:val="single"/>
          <w:lang w:val="en-GB"/>
        </w:rPr>
      </w:pPr>
    </w:p>
    <w:p w:rsidR="0081790A" w:rsidRPr="009205C3" w:rsidRDefault="0081790A" w:rsidP="00A72C02">
      <w:pPr>
        <w:jc w:val="both"/>
        <w:rPr>
          <w:rFonts w:ascii="Arial" w:hAnsi="Arial"/>
          <w:b/>
          <w:lang w:val="en-GB"/>
          <w:rPrChange w:id="121" w:author="Alex Clark" w:date="2018-09-26T01:37:00Z">
            <w:rPr>
              <w:rFonts w:ascii="Arial" w:hAnsi="Arial"/>
              <w:b/>
              <w:u w:val="single"/>
              <w:lang w:val="en-GB"/>
            </w:rPr>
          </w:rPrChange>
        </w:rPr>
      </w:pPr>
      <w:r w:rsidRPr="009205C3">
        <w:rPr>
          <w:rFonts w:ascii="Arial" w:hAnsi="Arial"/>
          <w:b/>
          <w:lang w:val="en-GB"/>
          <w:rPrChange w:id="122" w:author="Alex Clark" w:date="2018-09-26T01:37:00Z">
            <w:rPr>
              <w:rFonts w:ascii="Arial" w:hAnsi="Arial"/>
              <w:b/>
              <w:u w:val="single"/>
              <w:lang w:val="en-GB"/>
            </w:rPr>
          </w:rPrChange>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Pr="009205C3" w:rsidRDefault="0081790A" w:rsidP="00A72C02">
      <w:pPr>
        <w:jc w:val="both"/>
        <w:rPr>
          <w:rFonts w:ascii="Arial" w:hAnsi="Arial"/>
          <w:b/>
          <w:lang w:val="en-GB"/>
          <w:rPrChange w:id="123" w:author="Alex Clark" w:date="2018-09-26T01:37:00Z">
            <w:rPr>
              <w:rFonts w:ascii="Arial" w:hAnsi="Arial"/>
              <w:b/>
              <w:u w:val="single"/>
              <w:lang w:val="en-GB"/>
            </w:rPr>
          </w:rPrChange>
        </w:rPr>
      </w:pPr>
      <w:r w:rsidRPr="009205C3">
        <w:rPr>
          <w:rFonts w:ascii="Arial" w:hAnsi="Arial"/>
          <w:b/>
          <w:lang w:val="en-GB"/>
          <w:rPrChange w:id="124" w:author="Alex Clark" w:date="2018-09-26T01:37:00Z">
            <w:rPr>
              <w:rFonts w:ascii="Arial" w:hAnsi="Arial"/>
              <w:b/>
              <w:u w:val="single"/>
              <w:lang w:val="en-GB"/>
            </w:rPr>
          </w:rPrChange>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ins w:id="125" w:author="Alex Clark" w:date="2018-09-26T01:36:00Z"/>
          <w:rFonts w:ascii="Arial" w:hAnsi="Arial"/>
          <w:b/>
          <w:u w:val="single"/>
          <w:lang w:val="en-GB"/>
        </w:rPr>
      </w:pPr>
    </w:p>
    <w:p w:rsidR="009205C3" w:rsidRDefault="009205C3" w:rsidP="00A72C02">
      <w:pPr>
        <w:jc w:val="both"/>
        <w:rPr>
          <w:rFonts w:ascii="Arial" w:hAnsi="Arial"/>
          <w:b/>
          <w:u w:val="single"/>
          <w:lang w:val="en-GB"/>
        </w:rPr>
      </w:pPr>
    </w:p>
    <w:p w:rsidR="00AD003C" w:rsidRPr="00404218" w:rsidDel="004860F0" w:rsidRDefault="00AD003C" w:rsidP="00A72C02">
      <w:pPr>
        <w:jc w:val="both"/>
        <w:rPr>
          <w:del w:id="126" w:author="Alex Clark" w:date="2018-09-26T01:22:00Z"/>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ins w:id="127" w:author="Simon Genders" w:date="2018-05-31T11:44:00Z">
        <w:r w:rsidR="008C34BF">
          <w:rPr>
            <w:rFonts w:ascii="Arial" w:hAnsi="Arial"/>
            <w:lang w:val="en-GB"/>
          </w:rPr>
          <w:t>6</w:t>
        </w:r>
      </w:ins>
      <w:del w:id="128" w:author="Simon Genders" w:date="2018-05-31T11:44:00Z">
        <w:r w:rsidR="006F368C" w:rsidDel="008C34BF">
          <w:rPr>
            <w:rFonts w:ascii="Arial" w:hAnsi="Arial"/>
            <w:lang w:val="en-GB"/>
          </w:rPr>
          <w:delText>5</w:delText>
        </w:r>
      </w:del>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556660">
        <w:rPr>
          <w:rFonts w:ascii="Arial" w:hAnsi="Arial"/>
          <w:lang w:val="en-GB"/>
        </w:rPr>
        <w:t>9</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ins w:id="129" w:author="Simon Genders" w:date="2018-05-31T11:43:00Z">
        <w:r w:rsidR="008C34BF">
          <w:rPr>
            <w:rFonts w:ascii="Arial" w:hAnsi="Arial"/>
            <w:lang w:val="en-GB"/>
          </w:rPr>
          <w:t>2</w:t>
        </w:r>
      </w:ins>
      <w:del w:id="130" w:author="Simon Genders" w:date="2018-05-31T11:43:00Z">
        <w:r w:rsidDel="008C34BF">
          <w:rPr>
            <w:rFonts w:ascii="Arial" w:hAnsi="Arial"/>
            <w:lang w:val="en-GB"/>
          </w:rPr>
          <w:delText>1</w:delText>
        </w:r>
      </w:del>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131" w:author="Simon Genders" w:date="2018-05-31T11:42:00Z">
        <w:r w:rsidR="008C34BF">
          <w:rPr>
            <w:rFonts w:ascii="Arial" w:hAnsi="Arial"/>
            <w:lang w:val="en-GB"/>
          </w:rPr>
          <w:t>3</w:t>
        </w:r>
      </w:ins>
      <w:del w:id="132" w:author="Simon Genders" w:date="2018-05-31T11:42:00Z">
        <w:r w:rsidR="00CA78BB" w:rsidDel="008C34BF">
          <w:rPr>
            <w:rFonts w:ascii="Arial" w:hAnsi="Arial"/>
            <w:lang w:val="en-GB"/>
          </w:rPr>
          <w:delText>2</w:delText>
        </w:r>
      </w:del>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133" w:author="Simon Genders" w:date="2018-05-31T11:42:00Z">
        <w:r w:rsidR="008C34BF">
          <w:rPr>
            <w:rFonts w:ascii="Arial" w:hAnsi="Arial"/>
          </w:rPr>
          <w:t>4</w:t>
        </w:r>
      </w:ins>
      <w:del w:id="134" w:author="Simon Genders" w:date="2018-05-31T11:42:00Z">
        <w:r w:rsidR="00CA78BB" w:rsidDel="008C34BF">
          <w:rPr>
            <w:rFonts w:ascii="Arial" w:hAnsi="Arial"/>
          </w:rPr>
          <w:delText>3</w:delText>
        </w:r>
      </w:del>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ins w:id="135" w:author="Simon Genders" w:date="2018-05-31T11:42:00Z">
        <w:r w:rsidR="008C34BF">
          <w:rPr>
            <w:rFonts w:ascii="Arial" w:hAnsi="Arial"/>
            <w:lang w:val="en-GB"/>
          </w:rPr>
          <w:t>6</w:t>
        </w:r>
      </w:ins>
      <w:del w:id="136" w:author="Simon Genders" w:date="2018-05-31T11:42:00Z">
        <w:r w:rsidR="00CA78BB" w:rsidDel="008C34BF">
          <w:rPr>
            <w:rFonts w:ascii="Arial" w:hAnsi="Arial"/>
            <w:lang w:val="en-GB"/>
          </w:rPr>
          <w:delText>5</w:delText>
        </w:r>
      </w:del>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ins w:id="137" w:author="Simon Genders" w:date="2018-05-31T11:41:00Z">
        <w:r w:rsidR="008C34BF">
          <w:rPr>
            <w:rFonts w:ascii="Arial" w:hAnsi="Arial" w:cs="Arial"/>
          </w:rPr>
          <w:t>8</w:t>
        </w:r>
      </w:ins>
      <w:del w:id="138" w:author="Simon Genders" w:date="2018-05-31T11:41:00Z">
        <w:r w:rsidR="00CA78BB" w:rsidDel="008C34BF">
          <w:rPr>
            <w:rFonts w:ascii="Arial" w:hAnsi="Arial" w:cs="Arial"/>
          </w:rPr>
          <w:delText>7</w:delText>
        </w:r>
      </w:del>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ins w:id="139" w:author="Simon Genders" w:date="2018-05-31T11:41:00Z">
        <w:r w:rsidR="008C34BF">
          <w:rPr>
            <w:rFonts w:ascii="Arial" w:hAnsi="Arial" w:cs="Arial"/>
            <w:lang w:val="en-GB"/>
          </w:rPr>
          <w:t>8</w:t>
        </w:r>
      </w:ins>
      <w:del w:id="140" w:author="Simon Genders" w:date="2018-05-31T11:41:00Z">
        <w:r w:rsidR="00CA78BB" w:rsidDel="008C34BF">
          <w:rPr>
            <w:rFonts w:ascii="Arial" w:hAnsi="Arial" w:cs="Arial"/>
            <w:lang w:val="en-GB"/>
          </w:rPr>
          <w:delText>7</w:delText>
        </w:r>
      </w:del>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ins w:id="141" w:author="Simon Genders" w:date="2018-05-31T11:41:00Z">
        <w:r w:rsidR="008C34BF">
          <w:rPr>
            <w:rFonts w:ascii="Arial" w:hAnsi="Arial" w:cs="Arial"/>
            <w:lang w:val="en-GB"/>
          </w:rPr>
          <w:t>9</w:t>
        </w:r>
      </w:ins>
      <w:del w:id="142" w:author="Simon Genders" w:date="2018-05-31T11:41:00Z">
        <w:r w:rsidR="00CA78BB" w:rsidDel="008C34BF">
          <w:rPr>
            <w:rFonts w:ascii="Arial" w:hAnsi="Arial" w:cs="Arial"/>
            <w:lang w:val="en-GB"/>
          </w:rPr>
          <w:delText>8</w:delText>
        </w:r>
      </w:del>
    </w:p>
    <w:p w:rsidR="00F430C0" w:rsidRDefault="00F430C0" w:rsidP="00337002">
      <w:pPr>
        <w:rPr>
          <w:rFonts w:ascii="Arial" w:hAnsi="Arial" w:cs="Arial"/>
          <w:lang w:val="en-GB"/>
        </w:rPr>
      </w:pPr>
    </w:p>
    <w:p w:rsidR="00F430C0" w:rsidRPr="00337002" w:rsidRDefault="00F430C0" w:rsidP="00337002">
      <w:pPr>
        <w:rPr>
          <w:rFonts w:ascii="Arial" w:hAnsi="Arial" w:cs="Arial"/>
          <w:lang w:val="en-GB"/>
        </w:rPr>
      </w:pPr>
      <w:proofErr w:type="spellStart"/>
      <w:r>
        <w:rPr>
          <w:rFonts w:ascii="Arial" w:hAnsi="Arial" w:cs="Arial"/>
          <w:lang w:val="en-GB"/>
        </w:rPr>
        <w:t>Appenix</w:t>
      </w:r>
      <w:proofErr w:type="spellEnd"/>
      <w:r>
        <w:rPr>
          <w:rFonts w:ascii="Arial" w:hAnsi="Arial" w:cs="Arial"/>
          <w:lang w:val="en-GB"/>
        </w:rPr>
        <w:t xml:space="preserve">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ins w:id="143" w:author="Simon Genders" w:date="2018-05-31T11:41:00Z">
        <w:r w:rsidR="008C34BF">
          <w:rPr>
            <w:rFonts w:ascii="Arial" w:hAnsi="Arial" w:cs="Arial"/>
            <w:lang w:val="en-GB"/>
          </w:rPr>
          <w:t>20</w:t>
        </w:r>
      </w:ins>
      <w:del w:id="144" w:author="Simon Genders" w:date="2018-05-31T11:41:00Z">
        <w:r w:rsidR="00CA78BB" w:rsidDel="008C34BF">
          <w:rPr>
            <w:rFonts w:ascii="Arial" w:hAnsi="Arial" w:cs="Arial"/>
            <w:lang w:val="en-GB"/>
          </w:rPr>
          <w:delText>19</w:delText>
        </w:r>
      </w:del>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Del="00A3050C" w:rsidRDefault="00DD5802" w:rsidP="00A72C02">
      <w:pPr>
        <w:jc w:val="both"/>
        <w:rPr>
          <w:del w:id="145" w:author="USER" w:date="2018-09-28T13:03:00Z"/>
          <w:rFonts w:ascii="Arial" w:hAnsi="Arial"/>
          <w:b/>
          <w:u w:val="single"/>
          <w:lang w:val="en-GB"/>
        </w:rPr>
      </w:pPr>
    </w:p>
    <w:p w:rsidR="00A3050C" w:rsidRPr="00A3050C" w:rsidRDefault="00A3050C">
      <w:pPr>
        <w:jc w:val="both"/>
        <w:rPr>
          <w:ins w:id="146" w:author="USER" w:date="2018-09-28T13:02:00Z"/>
          <w:rFonts w:ascii="Arial" w:hAnsi="Arial"/>
          <w:lang w:val="en-GB"/>
        </w:rPr>
        <w:pPrChange w:id="147" w:author="USER" w:date="2018-09-28T13:03:00Z">
          <w:pPr>
            <w:numPr>
              <w:numId w:val="9"/>
            </w:numPr>
            <w:tabs>
              <w:tab w:val="num" w:pos="720"/>
            </w:tabs>
            <w:ind w:left="720" w:hanging="360"/>
            <w:jc w:val="both"/>
          </w:pPr>
        </w:pPrChange>
      </w:pPr>
      <w:ins w:id="148" w:author="USER" w:date="2018-09-28T13:02:00Z">
        <w:r w:rsidRPr="00A3050C">
          <w:rPr>
            <w:rFonts w:ascii="Arial" w:hAnsi="Arial"/>
            <w:lang w:val="en-GB"/>
          </w:rPr>
          <w:t xml:space="preserve">Designated Safeguarding Lead: Mr Alex Clark (HT) </w:t>
        </w:r>
      </w:ins>
    </w:p>
    <w:p w:rsidR="00A3050C" w:rsidRPr="00A3050C" w:rsidRDefault="00A3050C">
      <w:pPr>
        <w:jc w:val="both"/>
        <w:rPr>
          <w:ins w:id="149" w:author="USER" w:date="2018-09-28T13:02:00Z"/>
          <w:rFonts w:ascii="Arial" w:hAnsi="Arial"/>
          <w:lang w:val="en-GB"/>
        </w:rPr>
        <w:pPrChange w:id="150" w:author="USER" w:date="2018-09-28T13:03:00Z">
          <w:pPr>
            <w:numPr>
              <w:numId w:val="9"/>
            </w:numPr>
            <w:tabs>
              <w:tab w:val="num" w:pos="720"/>
            </w:tabs>
            <w:ind w:left="720" w:hanging="360"/>
            <w:jc w:val="both"/>
          </w:pPr>
        </w:pPrChange>
      </w:pPr>
    </w:p>
    <w:p w:rsidR="00A3050C" w:rsidRPr="00A3050C" w:rsidRDefault="00A3050C">
      <w:pPr>
        <w:jc w:val="both"/>
        <w:rPr>
          <w:ins w:id="151" w:author="USER" w:date="2018-09-28T13:02:00Z"/>
          <w:rFonts w:ascii="Arial" w:hAnsi="Arial"/>
          <w:lang w:val="en-GB"/>
        </w:rPr>
        <w:pPrChange w:id="152" w:author="USER" w:date="2018-09-28T13:03:00Z">
          <w:pPr>
            <w:numPr>
              <w:numId w:val="9"/>
            </w:numPr>
            <w:tabs>
              <w:tab w:val="num" w:pos="720"/>
            </w:tabs>
            <w:ind w:left="720" w:hanging="360"/>
            <w:jc w:val="both"/>
          </w:pPr>
        </w:pPrChange>
      </w:pPr>
      <w:ins w:id="153" w:author="USER" w:date="2018-09-28T13:02:00Z">
        <w:r w:rsidRPr="00A3050C">
          <w:rPr>
            <w:rFonts w:ascii="Arial" w:hAnsi="Arial"/>
            <w:lang w:val="en-GB"/>
          </w:rPr>
          <w:t xml:space="preserve">Deputy Designated Safeguarding Lead/s: Miss Kate Henson (DHT), Mrs Alex Page (EYFS </w:t>
        </w:r>
        <w:proofErr w:type="spellStart"/>
        <w:r w:rsidRPr="00A3050C">
          <w:rPr>
            <w:rFonts w:ascii="Arial" w:hAnsi="Arial"/>
            <w:lang w:val="en-GB"/>
          </w:rPr>
          <w:t>CoOrd</w:t>
        </w:r>
        <w:proofErr w:type="spellEnd"/>
        <w:r w:rsidRPr="00A3050C">
          <w:rPr>
            <w:rFonts w:ascii="Arial" w:hAnsi="Arial"/>
            <w:lang w:val="en-GB"/>
          </w:rPr>
          <w:t xml:space="preserve">) </w:t>
        </w:r>
      </w:ins>
    </w:p>
    <w:p w:rsidR="00A3050C" w:rsidRPr="00A3050C" w:rsidRDefault="00A3050C">
      <w:pPr>
        <w:jc w:val="both"/>
        <w:rPr>
          <w:ins w:id="154" w:author="USER" w:date="2018-09-28T13:02:00Z"/>
          <w:rFonts w:ascii="Arial" w:hAnsi="Arial"/>
          <w:lang w:val="en-GB"/>
        </w:rPr>
        <w:pPrChange w:id="155" w:author="USER" w:date="2018-09-28T13:03:00Z">
          <w:pPr>
            <w:numPr>
              <w:numId w:val="9"/>
            </w:numPr>
            <w:tabs>
              <w:tab w:val="num" w:pos="720"/>
            </w:tabs>
            <w:ind w:left="720" w:hanging="360"/>
            <w:jc w:val="both"/>
          </w:pPr>
        </w:pPrChange>
      </w:pPr>
    </w:p>
    <w:p w:rsidR="00A3050C" w:rsidRPr="00A3050C" w:rsidRDefault="00A3050C">
      <w:pPr>
        <w:jc w:val="both"/>
        <w:rPr>
          <w:ins w:id="156" w:author="USER" w:date="2018-09-28T13:02:00Z"/>
          <w:rFonts w:ascii="Arial" w:hAnsi="Arial"/>
          <w:lang w:val="en-GB"/>
        </w:rPr>
        <w:pPrChange w:id="157" w:author="USER" w:date="2018-09-28T13:03:00Z">
          <w:pPr>
            <w:numPr>
              <w:numId w:val="9"/>
            </w:numPr>
            <w:tabs>
              <w:tab w:val="num" w:pos="720"/>
            </w:tabs>
            <w:ind w:left="720" w:hanging="360"/>
            <w:jc w:val="both"/>
          </w:pPr>
        </w:pPrChange>
      </w:pPr>
      <w:ins w:id="158" w:author="USER" w:date="2018-09-28T13:02:00Z">
        <w:r w:rsidRPr="00A3050C">
          <w:rPr>
            <w:rFonts w:ascii="Arial" w:hAnsi="Arial"/>
            <w:lang w:val="en-GB"/>
          </w:rPr>
          <w:t xml:space="preserve">Prevent Single Point of Contact (SPOC): Mr Alex Clark (HT) </w:t>
        </w:r>
      </w:ins>
    </w:p>
    <w:p w:rsidR="00A3050C" w:rsidRPr="00A3050C" w:rsidRDefault="00A3050C">
      <w:pPr>
        <w:jc w:val="both"/>
        <w:rPr>
          <w:ins w:id="159" w:author="USER" w:date="2018-09-28T13:02:00Z"/>
          <w:rFonts w:ascii="Arial" w:hAnsi="Arial"/>
          <w:lang w:val="en-GB"/>
        </w:rPr>
        <w:pPrChange w:id="160" w:author="USER" w:date="2018-09-28T13:03:00Z">
          <w:pPr>
            <w:numPr>
              <w:numId w:val="9"/>
            </w:numPr>
            <w:tabs>
              <w:tab w:val="num" w:pos="720"/>
            </w:tabs>
            <w:ind w:left="720" w:hanging="360"/>
            <w:jc w:val="both"/>
          </w:pPr>
        </w:pPrChange>
      </w:pPr>
    </w:p>
    <w:p w:rsidR="00A3050C" w:rsidRDefault="00A3050C" w:rsidP="00A72C02">
      <w:pPr>
        <w:jc w:val="both"/>
        <w:rPr>
          <w:ins w:id="161" w:author="USER" w:date="2018-09-28T13:03:00Z"/>
          <w:rFonts w:ascii="Arial" w:hAnsi="Arial"/>
          <w:lang w:val="en-GB"/>
        </w:rPr>
      </w:pPr>
      <w:ins w:id="162" w:author="USER" w:date="2018-09-28T13:02:00Z">
        <w:r w:rsidRPr="00A3050C">
          <w:rPr>
            <w:rFonts w:ascii="Arial" w:hAnsi="Arial"/>
            <w:lang w:val="en-GB"/>
          </w:rPr>
          <w:t xml:space="preserve">Designated Teacher for Children in Care: Mrs Alex Page (EYFS Co-Ord), Mr Alex Clark (HT) </w:t>
        </w:r>
      </w:ins>
    </w:p>
    <w:p w:rsidR="00A3050C" w:rsidRDefault="00A3050C" w:rsidP="00A72C02">
      <w:pPr>
        <w:jc w:val="both"/>
        <w:rPr>
          <w:ins w:id="163" w:author="USER" w:date="2018-09-28T13:03:00Z"/>
          <w:rFonts w:ascii="Arial" w:hAnsi="Arial"/>
          <w:lang w:val="en-GB"/>
        </w:rPr>
      </w:pPr>
    </w:p>
    <w:p w:rsidR="00A3050C" w:rsidRDefault="00A3050C" w:rsidP="00A72C02">
      <w:pPr>
        <w:jc w:val="both"/>
        <w:rPr>
          <w:ins w:id="164" w:author="USER" w:date="2018-09-28T13:03:00Z"/>
          <w:rFonts w:ascii="Arial" w:hAnsi="Arial"/>
          <w:lang w:val="en-GB"/>
        </w:rPr>
      </w:pPr>
      <w:ins w:id="165" w:author="USER" w:date="2018-09-28T13:02:00Z">
        <w:r w:rsidRPr="00A3050C">
          <w:rPr>
            <w:rFonts w:ascii="Arial" w:hAnsi="Arial"/>
            <w:lang w:val="en-GB"/>
          </w:rPr>
          <w:t xml:space="preserve">Nominated Safeguarding Governor: Dr Anne Johnson </w:t>
        </w:r>
      </w:ins>
    </w:p>
    <w:p w:rsidR="00DD5802" w:rsidRPr="00A3050C" w:rsidDel="00A3050C" w:rsidRDefault="00DD5802">
      <w:pPr>
        <w:numPr>
          <w:ilvl w:val="0"/>
          <w:numId w:val="9"/>
        </w:numPr>
        <w:jc w:val="both"/>
        <w:rPr>
          <w:del w:id="166" w:author="USER" w:date="2018-09-28T13:02:00Z"/>
          <w:rFonts w:ascii="Arial" w:hAnsi="Arial"/>
          <w:lang w:val="en-GB"/>
        </w:rPr>
      </w:pPr>
      <w:del w:id="167" w:author="USER" w:date="2018-09-28T13:02:00Z">
        <w:r w:rsidRPr="00A3050C" w:rsidDel="00A3050C">
          <w:rPr>
            <w:rFonts w:ascii="Arial" w:hAnsi="Arial"/>
            <w:lang w:val="en-GB"/>
          </w:rPr>
          <w:delText xml:space="preserve">Designated </w:delText>
        </w:r>
        <w:r w:rsidR="00B43A90" w:rsidRPr="00A3050C" w:rsidDel="00A3050C">
          <w:rPr>
            <w:rFonts w:ascii="Arial" w:hAnsi="Arial"/>
            <w:lang w:val="en-GB"/>
          </w:rPr>
          <w:delText>Safeguarding Lead</w:delText>
        </w:r>
        <w:r w:rsidRPr="00A3050C" w:rsidDel="00A3050C">
          <w:rPr>
            <w:rFonts w:ascii="Arial" w:hAnsi="Arial"/>
            <w:lang w:val="en-GB"/>
          </w:rPr>
          <w:delText>: &lt;</w:delText>
        </w:r>
        <w:r w:rsidR="00221CC3" w:rsidRPr="00A3050C" w:rsidDel="00A3050C">
          <w:rPr>
            <w:rFonts w:ascii="Arial" w:hAnsi="Arial"/>
            <w:lang w:val="en-GB"/>
          </w:rPr>
          <w:delText xml:space="preserve">…insert </w:delText>
        </w:r>
        <w:r w:rsidRPr="00A3050C" w:rsidDel="00A3050C">
          <w:rPr>
            <w:rFonts w:ascii="Arial" w:hAnsi="Arial"/>
            <w:lang w:val="en-GB"/>
          </w:rPr>
          <w:delText>name, position..&gt;</w:delText>
        </w:r>
      </w:del>
    </w:p>
    <w:p w:rsidR="00DD5802" w:rsidRPr="00404218" w:rsidDel="00A3050C" w:rsidRDefault="00DD5802" w:rsidP="00A72C02">
      <w:pPr>
        <w:ind w:left="540"/>
        <w:jc w:val="both"/>
        <w:rPr>
          <w:del w:id="168" w:author="USER" w:date="2018-09-28T13:02:00Z"/>
          <w:rFonts w:ascii="Arial" w:hAnsi="Arial"/>
          <w:lang w:val="en-GB"/>
        </w:rPr>
      </w:pPr>
    </w:p>
    <w:p w:rsidR="00DD5802" w:rsidDel="00A3050C" w:rsidRDefault="0001645A" w:rsidP="00B546A4">
      <w:pPr>
        <w:numPr>
          <w:ilvl w:val="0"/>
          <w:numId w:val="9"/>
        </w:numPr>
        <w:jc w:val="both"/>
        <w:rPr>
          <w:del w:id="169" w:author="USER" w:date="2018-09-28T13:02:00Z"/>
          <w:rFonts w:ascii="Arial" w:hAnsi="Arial"/>
          <w:lang w:val="en-GB"/>
        </w:rPr>
      </w:pPr>
      <w:del w:id="170" w:author="USER" w:date="2018-09-28T13:02:00Z">
        <w:r w:rsidDel="00A3050C">
          <w:rPr>
            <w:rFonts w:ascii="Arial" w:hAnsi="Arial"/>
            <w:lang w:val="en-GB"/>
          </w:rPr>
          <w:delText xml:space="preserve">Deputy Designated </w:delText>
        </w:r>
        <w:r w:rsidR="00B43A90" w:rsidDel="00A3050C">
          <w:rPr>
            <w:rFonts w:ascii="Arial" w:hAnsi="Arial"/>
            <w:lang w:val="en-GB"/>
          </w:rPr>
          <w:delText>Safeguarding Lead/s</w:delText>
        </w:r>
        <w:r w:rsidDel="00A3050C">
          <w:rPr>
            <w:rFonts w:ascii="Arial" w:hAnsi="Arial"/>
            <w:lang w:val="en-GB"/>
          </w:rPr>
          <w:delText xml:space="preserve"> </w:delText>
        </w:r>
        <w:r w:rsidR="00DD5802" w:rsidRPr="00404218" w:rsidDel="00A3050C">
          <w:rPr>
            <w:rFonts w:ascii="Arial" w:hAnsi="Arial"/>
            <w:lang w:val="en-GB"/>
          </w:rPr>
          <w:delText xml:space="preserve"> &lt;</w:delText>
        </w:r>
        <w:r w:rsidR="00221CC3" w:rsidRPr="00404218" w:rsidDel="00A3050C">
          <w:rPr>
            <w:rFonts w:ascii="Arial" w:hAnsi="Arial"/>
            <w:lang w:val="en-GB"/>
          </w:rPr>
          <w:delText xml:space="preserve">…insert </w:delText>
        </w:r>
        <w:r w:rsidR="00DD5802" w:rsidRPr="00404218" w:rsidDel="00A3050C">
          <w:rPr>
            <w:rFonts w:ascii="Arial" w:hAnsi="Arial"/>
            <w:lang w:val="en-GB"/>
          </w:rPr>
          <w:delText>names, position, role&gt;</w:delText>
        </w:r>
      </w:del>
    </w:p>
    <w:p w:rsidR="00195EF3" w:rsidDel="00A3050C" w:rsidRDefault="00195EF3" w:rsidP="00F84DF8">
      <w:pPr>
        <w:pStyle w:val="ListParagraph"/>
        <w:rPr>
          <w:del w:id="171" w:author="USER" w:date="2018-09-28T13:02:00Z"/>
          <w:rFonts w:ascii="Arial" w:hAnsi="Arial"/>
          <w:lang w:val="en-GB"/>
        </w:rPr>
      </w:pPr>
    </w:p>
    <w:p w:rsidR="00643769" w:rsidDel="00A3050C" w:rsidRDefault="00195EF3" w:rsidP="00643769">
      <w:pPr>
        <w:numPr>
          <w:ilvl w:val="0"/>
          <w:numId w:val="9"/>
        </w:numPr>
        <w:jc w:val="both"/>
        <w:rPr>
          <w:del w:id="172" w:author="USER" w:date="2018-09-28T13:02:00Z"/>
          <w:rFonts w:ascii="Arial" w:hAnsi="Arial"/>
          <w:lang w:val="en-GB"/>
        </w:rPr>
      </w:pPr>
      <w:del w:id="173" w:author="USER" w:date="2018-09-28T13:02:00Z">
        <w:r w:rsidDel="00A3050C">
          <w:rPr>
            <w:rFonts w:ascii="Arial" w:hAnsi="Arial"/>
            <w:lang w:val="en-GB"/>
          </w:rPr>
          <w:delText>Prevent Single Point of Contact (SPOC) &lt;…insert name, role&gt;</w:delText>
        </w:r>
      </w:del>
    </w:p>
    <w:p w:rsidR="00643769" w:rsidDel="00A3050C" w:rsidRDefault="00643769" w:rsidP="00F84DF8">
      <w:pPr>
        <w:pStyle w:val="ListParagraph"/>
        <w:rPr>
          <w:del w:id="174" w:author="USER" w:date="2018-09-28T13:02:00Z"/>
          <w:rFonts w:ascii="Arial" w:hAnsi="Arial"/>
          <w:lang w:val="en-GB"/>
        </w:rPr>
      </w:pPr>
    </w:p>
    <w:p w:rsidR="00643769" w:rsidRPr="00643769" w:rsidDel="00A3050C" w:rsidRDefault="00643769" w:rsidP="00643769">
      <w:pPr>
        <w:numPr>
          <w:ilvl w:val="0"/>
          <w:numId w:val="9"/>
        </w:numPr>
        <w:jc w:val="both"/>
        <w:rPr>
          <w:del w:id="175" w:author="USER" w:date="2018-09-28T13:02:00Z"/>
          <w:rFonts w:ascii="Arial" w:hAnsi="Arial"/>
          <w:lang w:val="en-GB"/>
        </w:rPr>
      </w:pPr>
      <w:del w:id="176" w:author="USER" w:date="2018-09-28T13:02:00Z">
        <w:r w:rsidDel="00A3050C">
          <w:rPr>
            <w:rFonts w:ascii="Arial" w:hAnsi="Arial"/>
            <w:lang w:val="en-GB"/>
          </w:rPr>
          <w:delText>Designated Teacher for Children in Care &lt;…insert name, role&gt;</w:delText>
        </w:r>
      </w:del>
    </w:p>
    <w:p w:rsidR="00DD5802" w:rsidRPr="00404218" w:rsidDel="00A3050C" w:rsidRDefault="00DD5802" w:rsidP="00A72C02">
      <w:pPr>
        <w:ind w:left="540"/>
        <w:jc w:val="both"/>
        <w:rPr>
          <w:del w:id="177" w:author="USER" w:date="2018-09-28T13:02:00Z"/>
          <w:rFonts w:ascii="Arial" w:hAnsi="Arial"/>
          <w:lang w:val="en-GB"/>
        </w:rPr>
      </w:pPr>
    </w:p>
    <w:p w:rsidR="00DD5802" w:rsidRPr="00404218" w:rsidDel="00A3050C" w:rsidRDefault="00DD5802" w:rsidP="00B546A4">
      <w:pPr>
        <w:numPr>
          <w:ilvl w:val="0"/>
          <w:numId w:val="9"/>
        </w:numPr>
        <w:jc w:val="both"/>
        <w:rPr>
          <w:del w:id="178" w:author="USER" w:date="2018-09-28T13:02:00Z"/>
          <w:rFonts w:ascii="Arial" w:hAnsi="Arial"/>
          <w:lang w:val="en-GB"/>
        </w:rPr>
      </w:pPr>
      <w:del w:id="179" w:author="USER" w:date="2018-09-28T13:02:00Z">
        <w:r w:rsidRPr="00404218" w:rsidDel="00A3050C">
          <w:rPr>
            <w:rFonts w:ascii="Arial" w:hAnsi="Arial"/>
            <w:lang w:val="en-GB"/>
          </w:rPr>
          <w:delText xml:space="preserve">Nominated </w:delText>
        </w:r>
        <w:r w:rsidR="00E34C56" w:rsidDel="00A3050C">
          <w:rPr>
            <w:rFonts w:ascii="Arial" w:hAnsi="Arial"/>
            <w:lang w:val="en-GB"/>
          </w:rPr>
          <w:delText xml:space="preserve">Safeguarding </w:delText>
        </w:r>
        <w:r w:rsidRPr="00404218" w:rsidDel="00A3050C">
          <w:rPr>
            <w:rFonts w:ascii="Arial" w:hAnsi="Arial"/>
            <w:lang w:val="en-GB"/>
          </w:rPr>
          <w:delText>Governor: &lt;…</w:delText>
        </w:r>
        <w:r w:rsidR="00221CC3" w:rsidRPr="00404218" w:rsidDel="00A3050C">
          <w:rPr>
            <w:rFonts w:ascii="Arial" w:hAnsi="Arial"/>
            <w:lang w:val="en-GB"/>
          </w:rPr>
          <w:delText xml:space="preserve">insert </w:delText>
        </w:r>
        <w:r w:rsidRPr="00404218" w:rsidDel="00A3050C">
          <w:rPr>
            <w:rFonts w:ascii="Arial" w:hAnsi="Arial"/>
            <w:lang w:val="en-GB"/>
          </w:rPr>
          <w:delText>name…&gt;</w:delText>
        </w:r>
      </w:del>
    </w:p>
    <w:p w:rsidR="00DD5802" w:rsidRPr="00404218" w:rsidDel="00A3050C" w:rsidRDefault="00DD5802" w:rsidP="00A72C02">
      <w:pPr>
        <w:ind w:left="540"/>
        <w:jc w:val="both"/>
        <w:rPr>
          <w:del w:id="180" w:author="USER" w:date="2018-09-28T13:02:00Z"/>
          <w:rFonts w:ascii="Arial" w:hAnsi="Arial"/>
        </w:rPr>
      </w:pPr>
    </w:p>
    <w:p w:rsidR="00DD5802" w:rsidRPr="00404218" w:rsidDel="00A3050C" w:rsidRDefault="000F5F6B" w:rsidP="00B546A4">
      <w:pPr>
        <w:numPr>
          <w:ilvl w:val="0"/>
          <w:numId w:val="9"/>
        </w:numPr>
        <w:jc w:val="both"/>
        <w:rPr>
          <w:del w:id="181" w:author="USER" w:date="2018-09-28T13:02:00Z"/>
          <w:rFonts w:ascii="Arial" w:hAnsi="Arial"/>
        </w:rPr>
      </w:pPr>
      <w:del w:id="182" w:author="USER" w:date="2018-09-28T13:02:00Z">
        <w:r w:rsidRPr="00404218" w:rsidDel="00A3050C">
          <w:rPr>
            <w:rFonts w:ascii="Arial" w:hAnsi="Arial"/>
          </w:rPr>
          <w:delText xml:space="preserve">Safeguarding </w:delText>
        </w:r>
        <w:r w:rsidR="00E34C56" w:rsidDel="00A3050C">
          <w:rPr>
            <w:rFonts w:ascii="Arial" w:hAnsi="Arial"/>
          </w:rPr>
          <w:delText xml:space="preserve">and Improvement </w:delText>
        </w:r>
        <w:r w:rsidR="008F0FBF" w:rsidDel="00A3050C">
          <w:rPr>
            <w:rFonts w:ascii="Arial" w:hAnsi="Arial"/>
          </w:rPr>
          <w:delText>U</w:delText>
        </w:r>
        <w:r w:rsidRPr="00404218" w:rsidDel="00A3050C">
          <w:rPr>
            <w:rFonts w:ascii="Arial" w:hAnsi="Arial"/>
          </w:rPr>
          <w:delText>nit</w:delText>
        </w:r>
        <w:r w:rsidR="00DD5802" w:rsidRPr="00404218" w:rsidDel="00A3050C">
          <w:rPr>
            <w:rFonts w:ascii="Arial" w:hAnsi="Arial"/>
          </w:rPr>
          <w:delText xml:space="preserve"> contacts:</w:delText>
        </w:r>
      </w:del>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Head of Service - Safeguarding Improvement and Quality Assurance</w:t>
      </w:r>
    </w:p>
    <w:p w:rsidR="006D393D" w:rsidRDefault="00E34C56" w:rsidP="00A72C02">
      <w:pPr>
        <w:tabs>
          <w:tab w:val="left" w:pos="1080"/>
        </w:tabs>
        <w:jc w:val="both"/>
        <w:rPr>
          <w:rFonts w:ascii="Arial" w:hAnsi="Arial"/>
        </w:rPr>
      </w:pPr>
      <w:r>
        <w:rPr>
          <w:rFonts w:ascii="Arial" w:hAnsi="Arial"/>
        </w:rPr>
        <w:tab/>
      </w:r>
    </w:p>
    <w:p w:rsidR="00AA19CE" w:rsidRPr="00AA19CE" w:rsidRDefault="00004A80" w:rsidP="00AA19CE">
      <w:pPr>
        <w:rPr>
          <w:ins w:id="183" w:author="Simon Genders" w:date="2018-05-31T09:41:00Z"/>
          <w:rFonts w:ascii="Lucida Handwriting" w:hAnsi="Lucida Handwriting"/>
          <w:color w:val="943634"/>
          <w:lang w:eastAsia="en-GB"/>
        </w:rPr>
      </w:pPr>
      <w:del w:id="184" w:author="Simon Genders" w:date="2018-05-31T09:40:00Z">
        <w:r w:rsidDel="00AA19CE">
          <w:rPr>
            <w:rFonts w:ascii="Arial" w:hAnsi="Arial"/>
          </w:rPr>
          <w:delText>Chris Nerini 0116 3055475</w:delText>
        </w:r>
      </w:del>
      <w:ins w:id="185" w:author="Simon Genders" w:date="2018-05-31T09:40:00Z">
        <w:r w:rsidR="00AA19CE">
          <w:rPr>
            <w:rFonts w:ascii="Arial" w:hAnsi="Arial"/>
          </w:rPr>
          <w:t xml:space="preserve">Kelda Claire </w:t>
        </w:r>
      </w:ins>
      <w:ins w:id="186" w:author="Simon Genders" w:date="2018-05-31T09:41:00Z">
        <w:r w:rsidR="00AA19CE" w:rsidRPr="00AA19CE">
          <w:rPr>
            <w:rFonts w:ascii="Arial" w:hAnsi="Arial"/>
            <w:rPrChange w:id="187" w:author="Simon Genders" w:date="2018-05-31T09:41:00Z">
              <w:rPr>
                <w:rFonts w:ascii="Lucida Handwriting" w:hAnsi="Lucida Handwriting"/>
                <w:color w:val="943634"/>
                <w:lang w:eastAsia="en-GB"/>
              </w:rPr>
            </w:rPrChange>
          </w:rPr>
          <w:t>0116 3059084 / 07507686100</w:t>
        </w:r>
      </w:ins>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Mark Goddard</w:t>
      </w:r>
      <w:del w:id="188" w:author="Simon Genders" w:date="2018-05-31T09:41:00Z">
        <w:r w:rsidR="00894BF0" w:rsidDel="00AA19CE">
          <w:rPr>
            <w:rFonts w:ascii="Arial" w:hAnsi="Arial"/>
          </w:rPr>
          <w:delText>,</w:delText>
        </w:r>
        <w:r w:rsidR="00A71E04" w:rsidDel="00AA19CE">
          <w:rPr>
            <w:rFonts w:ascii="Arial" w:hAnsi="Arial"/>
          </w:rPr>
          <w:delText xml:space="preserve">  Karen Browne </w:delText>
        </w:r>
      </w:del>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 xml:space="preserve">Ann </w:t>
      </w:r>
      <w:proofErr w:type="spellStart"/>
      <w:r>
        <w:rPr>
          <w:rFonts w:ascii="Arial" w:hAnsi="Arial"/>
        </w:rPr>
        <w:t>Prideaux</w:t>
      </w:r>
      <w:proofErr w:type="spellEnd"/>
      <w:r>
        <w:rPr>
          <w:rFonts w:ascii="Arial" w:hAnsi="Arial"/>
        </w:rPr>
        <w:t xml:space="preserve"> 0116 3057317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del w:id="189" w:author="Simon Genders" w:date="2018-05-31T09:42:00Z">
        <w:r w:rsidR="00894BF0" w:rsidDel="00AA19CE">
          <w:rPr>
            <w:rFonts w:ascii="Arial" w:hAnsi="Arial"/>
            <w:b/>
          </w:rPr>
          <w:delText>Priority 1</w:delText>
        </w:r>
      </w:del>
      <w:ins w:id="190" w:author="Simon Genders" w:date="2018-05-31T09:42:00Z">
        <w:r w:rsidR="00AA19CE">
          <w:rPr>
            <w:rFonts w:ascii="Arial" w:hAnsi="Arial"/>
            <w:b/>
          </w:rPr>
          <w:t>Same-day</w:t>
        </w:r>
      </w:ins>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ins w:id="191" w:author="Simon Genders" w:date="2018-05-31T09:45:00Z">
        <w:r w:rsidR="00AA19CE">
          <w:rPr>
            <w:rFonts w:ascii="Arial" w:hAnsi="Arial" w:cs="Arial"/>
            <w:b/>
          </w:rPr>
          <w:t xml:space="preserve"> including Early Help Services</w:t>
        </w:r>
      </w:ins>
    </w:p>
    <w:p w:rsidR="000E5C71" w:rsidRPr="000E5C71" w:rsidRDefault="00F67ACD" w:rsidP="00A72C02">
      <w:pPr>
        <w:ind w:left="360"/>
        <w:jc w:val="both"/>
        <w:rPr>
          <w:rFonts w:ascii="Arial" w:hAnsi="Arial" w:cs="Arial"/>
          <w:color w:val="1F497D"/>
        </w:rPr>
      </w:pPr>
      <w:hyperlink r:id="rId12"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Del="00AA19CE" w:rsidRDefault="0090213C" w:rsidP="00A72C02">
      <w:pPr>
        <w:ind w:left="360"/>
        <w:jc w:val="both"/>
        <w:rPr>
          <w:del w:id="192" w:author="Simon Genders" w:date="2018-05-31T09:45:00Z"/>
          <w:rFonts w:ascii="Arial" w:hAnsi="Arial" w:cs="Arial"/>
          <w:b/>
        </w:rPr>
      </w:pPr>
      <w:del w:id="193" w:author="Simon Genders" w:date="2018-05-31T09:45:00Z">
        <w:r w:rsidRPr="000E5C71" w:rsidDel="00AA19CE">
          <w:rPr>
            <w:rFonts w:ascii="Arial" w:hAnsi="Arial" w:cs="Arial"/>
            <w:b/>
          </w:rPr>
          <w:delText>Early Help – Request for Services</w:delText>
        </w:r>
      </w:del>
    </w:p>
    <w:p w:rsidR="000B12E9" w:rsidRPr="000E5C71" w:rsidDel="00AA19CE" w:rsidRDefault="006F4DDF" w:rsidP="000B12E9">
      <w:pPr>
        <w:ind w:left="360"/>
        <w:jc w:val="both"/>
        <w:rPr>
          <w:del w:id="194" w:author="Simon Genders" w:date="2018-05-31T09:45:00Z"/>
          <w:rFonts w:ascii="Arial" w:hAnsi="Arial" w:cs="Arial"/>
          <w:color w:val="1F497D"/>
        </w:rPr>
      </w:pPr>
      <w:del w:id="195" w:author="Simon Genders" w:date="2018-05-31T09:45:00Z">
        <w:r w:rsidDel="00AA19CE">
          <w:fldChar w:fldCharType="begin"/>
        </w:r>
        <w:r w:rsidDel="00AA19CE">
          <w:delInstrText xml:space="preserve"> HYPERLINK "http://lrsb.org.uk/childreport" </w:delInstrText>
        </w:r>
        <w:r w:rsidDel="00AA19CE">
          <w:fldChar w:fldCharType="separate"/>
        </w:r>
        <w:r w:rsidR="000B12E9" w:rsidRPr="000E5C71" w:rsidDel="00AA19CE">
          <w:rPr>
            <w:rStyle w:val="Hyperlink"/>
            <w:rFonts w:ascii="Arial" w:hAnsi="Arial" w:cs="Arial"/>
          </w:rPr>
          <w:delText>http://lrsb.org.uk/childreport</w:delText>
        </w:r>
        <w:r w:rsidDel="00AA19CE">
          <w:rPr>
            <w:rStyle w:val="Hyperlink"/>
            <w:rFonts w:ascii="Arial" w:hAnsi="Arial" w:cs="Arial"/>
          </w:rPr>
          <w:fldChar w:fldCharType="end"/>
        </w:r>
      </w:del>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ins w:id="196" w:author="Alex Clark" w:date="2018-09-26T01:23:00Z">
        <w:r w:rsidR="004860F0" w:rsidRPr="00A3050C">
          <w:rPr>
            <w:rFonts w:ascii="Arial" w:hAnsi="Arial"/>
            <w:b/>
            <w:color w:val="C00000"/>
            <w:lang w:val="en-GB"/>
            <w:rPrChange w:id="197" w:author="USER" w:date="2018-09-28T13:03:00Z">
              <w:rPr>
                <w:rFonts w:ascii="Arial" w:hAnsi="Arial"/>
                <w:lang w:val="en-GB"/>
              </w:rPr>
            </w:rPrChange>
          </w:rPr>
          <w:t>Thorpe Acre Infant School</w:t>
        </w:r>
      </w:ins>
      <w:ins w:id="198" w:author="USER" w:date="2018-09-28T13:03:00Z">
        <w:r w:rsidR="00A3050C" w:rsidRPr="00A3050C">
          <w:rPr>
            <w:rFonts w:ascii="Arial" w:hAnsi="Arial"/>
            <w:color w:val="C00000"/>
            <w:lang w:val="en-GB"/>
            <w:rPrChange w:id="199" w:author="USER" w:date="2018-09-28T13:03:00Z">
              <w:rPr>
                <w:rFonts w:ascii="Arial" w:hAnsi="Arial"/>
                <w:lang w:val="en-GB"/>
              </w:rPr>
            </w:rPrChange>
          </w:rPr>
          <w:t xml:space="preserve"> </w:t>
        </w:r>
      </w:ins>
      <w:del w:id="200" w:author="Alex Clark" w:date="2018-09-26T01:23:00Z">
        <w:r w:rsidR="00221CC3" w:rsidRPr="00404218" w:rsidDel="004860F0">
          <w:rPr>
            <w:rFonts w:ascii="Arial" w:hAnsi="Arial"/>
            <w:lang w:val="en-GB"/>
          </w:rPr>
          <w:delText xml:space="preserve">……. …. (insert </w:delText>
        </w:r>
        <w:r w:rsidR="00DD5802" w:rsidRPr="00404218" w:rsidDel="004860F0">
          <w:rPr>
            <w:rFonts w:ascii="Arial" w:hAnsi="Arial"/>
            <w:lang w:val="en-GB"/>
          </w:rPr>
          <w:delText>school name</w:delText>
        </w:r>
        <w:r w:rsidR="00860936" w:rsidRPr="00404218" w:rsidDel="004860F0">
          <w:rPr>
            <w:rFonts w:ascii="Arial" w:hAnsi="Arial"/>
            <w:lang w:val="en-GB"/>
          </w:rPr>
          <w:delText xml:space="preserve">) </w:delText>
        </w:r>
      </w:del>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B43A90">
        <w:rPr>
          <w:rFonts w:ascii="Arial" w:hAnsi="Arial"/>
          <w:lang w:val="en-GB"/>
        </w:rPr>
        <w:t>Statutory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ins w:id="201" w:author="Simon Genders" w:date="2018-05-31T09:46:00Z">
        <w:r w:rsidR="00AA19CE">
          <w:rPr>
            <w:rFonts w:ascii="Arial" w:hAnsi="Arial"/>
            <w:i/>
            <w:lang w:val="en-GB"/>
          </w:rPr>
          <w:t>8</w:t>
        </w:r>
      </w:ins>
      <w:del w:id="202" w:author="Simon Genders" w:date="2018-05-31T09:46:00Z">
        <w:r w:rsidR="001416EC" w:rsidDel="00AA19CE">
          <w:rPr>
            <w:rFonts w:ascii="Arial" w:hAnsi="Arial"/>
            <w:i/>
            <w:lang w:val="en-GB"/>
          </w:rPr>
          <w:delText>6</w:delText>
        </w:r>
      </w:del>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2729A">
        <w:rPr>
          <w:rFonts w:ascii="Arial" w:hAnsi="Arial"/>
          <w:i/>
          <w:lang w:val="en-GB"/>
        </w:rPr>
        <w:t>5</w:t>
      </w:r>
      <w:ins w:id="203" w:author="USER" w:date="2018-09-28T12:53:00Z">
        <w:r w:rsidR="005E6682">
          <w:rPr>
            <w:rFonts w:ascii="Arial" w:hAnsi="Arial"/>
            <w:i/>
            <w:lang w:val="en-GB"/>
          </w:rPr>
          <w:t>.</w:t>
        </w:r>
      </w:ins>
      <w:ins w:id="204" w:author="Simon Genders" w:date="2018-05-31T09:47:00Z">
        <w:del w:id="205" w:author="USER" w:date="2018-09-28T12:53:00Z">
          <w:r w:rsidR="006F4DDF" w:rsidDel="005E6682">
            <w:rPr>
              <w:rFonts w:ascii="Arial" w:hAnsi="Arial"/>
              <w:i/>
              <w:lang w:val="en-GB"/>
            </w:rPr>
            <w:delText xml:space="preserve"> </w:delText>
          </w:r>
        </w:del>
      </w:ins>
      <w:ins w:id="206" w:author="Simon Genders" w:date="2018-05-31T10:05:00Z">
        <w:del w:id="207" w:author="USER" w:date="2018-09-28T12:53:00Z">
          <w:r w:rsidR="00357DCA" w:rsidRPr="00357DCA" w:rsidDel="005E6682">
            <w:rPr>
              <w:rFonts w:ascii="Arial" w:hAnsi="Arial"/>
              <w:i/>
              <w:color w:val="FF0000"/>
              <w:lang w:val="en-GB"/>
              <w:rPrChange w:id="208" w:author="Simon Genders" w:date="2018-05-31T10:05:00Z">
                <w:rPr>
                  <w:rFonts w:ascii="Arial" w:hAnsi="Arial"/>
                  <w:i/>
                  <w:lang w:val="en-GB"/>
                </w:rPr>
              </w:rPrChange>
            </w:rPr>
            <w:delText>[</w:delText>
          </w:r>
        </w:del>
      </w:ins>
      <w:ins w:id="209" w:author="Simon Genders" w:date="2018-05-31T09:47:00Z">
        <w:del w:id="210" w:author="USER" w:date="2018-09-28T12:53:00Z">
          <w:r w:rsidR="006F4DDF" w:rsidRPr="00357DCA" w:rsidDel="005E6682">
            <w:rPr>
              <w:rFonts w:ascii="Arial" w:hAnsi="Arial"/>
              <w:i/>
              <w:color w:val="FF0000"/>
              <w:lang w:val="en-GB"/>
              <w:rPrChange w:id="211" w:author="Simon Genders" w:date="2018-05-31T10:05:00Z">
                <w:rPr>
                  <w:rFonts w:ascii="Arial" w:hAnsi="Arial"/>
                  <w:i/>
                  <w:lang w:val="en-GB"/>
                </w:rPr>
              </w:rPrChange>
            </w:rPr>
            <w:delText>revision due</w:delText>
          </w:r>
        </w:del>
      </w:ins>
      <w:ins w:id="212" w:author="Simon Genders" w:date="2018-05-31T10:04:00Z">
        <w:del w:id="213" w:author="USER" w:date="2018-09-28T12:53:00Z">
          <w:r w:rsidR="00357DCA" w:rsidRPr="00357DCA" w:rsidDel="005E6682">
            <w:rPr>
              <w:rFonts w:ascii="Arial" w:hAnsi="Arial"/>
              <w:i/>
              <w:color w:val="FF0000"/>
              <w:lang w:val="en-GB"/>
              <w:rPrChange w:id="214" w:author="Simon Genders" w:date="2018-05-31T10:05:00Z">
                <w:rPr>
                  <w:rFonts w:ascii="Arial" w:hAnsi="Arial"/>
                  <w:i/>
                  <w:lang w:val="en-GB"/>
                </w:rPr>
              </w:rPrChange>
            </w:rPr>
            <w:delText>]</w:delText>
          </w:r>
        </w:del>
      </w:ins>
      <w:del w:id="215" w:author="USER" w:date="2018-09-28T12:53:00Z">
        <w:r w:rsidR="00AF7B2F" w:rsidRPr="00404218" w:rsidDel="005E6682">
          <w:rPr>
            <w:rFonts w:ascii="Arial" w:hAnsi="Arial"/>
            <w:i/>
            <w:lang w:val="en-GB"/>
          </w:rPr>
          <w:delText>.</w:delText>
        </w:r>
      </w:del>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EE1010" w:rsidRPr="00404218">
        <w:rPr>
          <w:rFonts w:ascii="Arial" w:hAnsi="Arial"/>
        </w:rPr>
        <w:t xml:space="preserve">Local Safeguarding </w:t>
      </w:r>
      <w:r w:rsidR="00CA35C3">
        <w:rPr>
          <w:rFonts w:ascii="Arial" w:hAnsi="Arial"/>
        </w:rPr>
        <w:t>Children</w:t>
      </w:r>
      <w:r w:rsidR="00CA35C3" w:rsidRPr="00404218">
        <w:rPr>
          <w:rFonts w:ascii="Arial" w:hAnsi="Arial"/>
        </w:rPr>
        <w:t xml:space="preserve"> </w:t>
      </w:r>
      <w:r w:rsidR="00CA35C3">
        <w:rPr>
          <w:rFonts w:ascii="Arial" w:hAnsi="Arial"/>
        </w:rPr>
        <w:t>Board (LSC</w:t>
      </w:r>
      <w:r w:rsidR="00EE1010" w:rsidRPr="00404218">
        <w:rPr>
          <w:rFonts w:ascii="Arial" w:hAnsi="Arial"/>
        </w:rPr>
        <w:t>B)</w:t>
      </w:r>
      <w:r w:rsidRPr="00404218">
        <w:rPr>
          <w:rFonts w:ascii="Arial" w:hAnsi="Arial"/>
        </w:rPr>
        <w:t xml:space="preserve"> Procedures, </w:t>
      </w:r>
      <w:r w:rsidR="00EE1010" w:rsidRPr="00404218">
        <w:rPr>
          <w:rFonts w:ascii="Arial" w:hAnsi="Arial"/>
        </w:rPr>
        <w:t>wh</w:t>
      </w:r>
      <w:r w:rsidRPr="00404218">
        <w:rPr>
          <w:rFonts w:ascii="Arial" w:hAnsi="Arial"/>
        </w:rPr>
        <w:t xml:space="preserve">ich contain </w:t>
      </w:r>
      <w:r w:rsidR="007115D4">
        <w:rPr>
          <w:rFonts w:ascii="Arial" w:hAnsi="Arial"/>
        </w:rPr>
        <w:t>procedures and guidance</w:t>
      </w:r>
      <w:r w:rsidR="00EE1010" w:rsidRPr="00404218">
        <w:rPr>
          <w:rFonts w:ascii="Arial" w:hAnsi="Arial"/>
        </w:rPr>
        <w:t xml:space="preserve"> for safeguarding children</w:t>
      </w:r>
      <w:r w:rsidR="00BB1662" w:rsidRPr="00404218">
        <w:rPr>
          <w:rFonts w:ascii="Arial" w:hAnsi="Arial"/>
        </w:rPr>
        <w:t>;</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There are four main elements to our 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and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on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ins w:id="216" w:author="Simon Genders" w:date="2018-05-31T09:50:00Z">
        <w:r w:rsidR="006F4DDF">
          <w:rPr>
            <w:rFonts w:ascii="Arial" w:hAnsi="Arial"/>
            <w:lang w:val="en-GB"/>
          </w:rPr>
          <w:t xml:space="preserve"> etc</w:t>
        </w:r>
      </w:ins>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del w:id="217" w:author="Alex Clark" w:date="2018-12-17T01:00:00Z">
        <w:r w:rsidR="00010BA8" w:rsidRPr="004179C0" w:rsidDel="00501BF9">
          <w:rPr>
            <w:rFonts w:ascii="Arial" w:hAnsi="Arial" w:cs="Arial"/>
            <w:i/>
            <w:iCs/>
            <w:lang w:val="en-GB" w:eastAsia="en-GB"/>
          </w:rPr>
          <w:delText xml:space="preserve"> (please amend this section to reflect</w:delText>
        </w:r>
        <w:r w:rsidR="008435BD" w:rsidRPr="004179C0" w:rsidDel="00501BF9">
          <w:rPr>
            <w:rFonts w:ascii="Arial" w:hAnsi="Arial" w:cs="Arial"/>
            <w:i/>
            <w:iCs/>
            <w:lang w:val="en-GB" w:eastAsia="en-GB"/>
          </w:rPr>
          <w:delText xml:space="preserve"> </w:delText>
        </w:r>
        <w:r w:rsidR="00010BA8" w:rsidRPr="004179C0" w:rsidDel="00501BF9">
          <w:rPr>
            <w:rFonts w:ascii="Arial" w:hAnsi="Arial" w:cs="Arial"/>
            <w:i/>
            <w:iCs/>
            <w:lang w:val="en-GB" w:eastAsia="en-GB"/>
          </w:rPr>
          <w:delText>your</w:delText>
        </w:r>
        <w:r w:rsidR="008435BD" w:rsidRPr="004179C0" w:rsidDel="00501BF9">
          <w:rPr>
            <w:rFonts w:ascii="Arial" w:hAnsi="Arial" w:cs="Arial"/>
            <w:i/>
            <w:iCs/>
            <w:lang w:val="en-GB" w:eastAsia="en-GB"/>
          </w:rPr>
          <w:delText xml:space="preserve"> </w:delText>
        </w:r>
        <w:r w:rsidR="00010BA8" w:rsidRPr="004179C0" w:rsidDel="00501BF9">
          <w:rPr>
            <w:rFonts w:ascii="Arial" w:hAnsi="Arial" w:cs="Arial"/>
            <w:i/>
            <w:iCs/>
            <w:lang w:val="en-GB" w:eastAsia="en-GB"/>
          </w:rPr>
          <w:delText>school)</w:delText>
        </w:r>
      </w:del>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Default="00003F96" w:rsidP="00F84DF8">
      <w:pPr>
        <w:autoSpaceDE w:val="0"/>
        <w:autoSpaceDN w:val="0"/>
        <w:adjustRightInd w:val="0"/>
        <w:ind w:left="720"/>
        <w:jc w:val="both"/>
        <w:rPr>
          <w:ins w:id="218" w:author="USER" w:date="2018-12-17T10:26:00Z"/>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E64" w:rsidRPr="00404218" w:rsidRDefault="00010E64" w:rsidP="00F84DF8">
      <w:pPr>
        <w:autoSpaceDE w:val="0"/>
        <w:autoSpaceDN w:val="0"/>
        <w:adjustRightInd w:val="0"/>
        <w:ind w:left="720"/>
        <w:jc w:val="both"/>
        <w:rPr>
          <w:rFonts w:ascii="Arial" w:hAnsi="Arial" w:cs="Arial"/>
          <w:iCs/>
          <w:lang w:val="en-GB" w:eastAsia="en-GB"/>
        </w:rPr>
      </w:pP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5161D2">
        <w:rPr>
          <w:rFonts w:ascii="Arial" w:hAnsi="Arial" w:cs="Arial"/>
          <w:iCs/>
          <w:lang w:val="en-GB" w:eastAsia="en-GB"/>
        </w:rPr>
        <w:t>/Cyberbullying</w:t>
      </w:r>
    </w:p>
    <w:p w:rsidR="00010BA8" w:rsidRPr="00404218" w:rsidDel="00010E64" w:rsidRDefault="00010BA8" w:rsidP="00A72C02">
      <w:pPr>
        <w:autoSpaceDE w:val="0"/>
        <w:autoSpaceDN w:val="0"/>
        <w:adjustRightInd w:val="0"/>
        <w:ind w:firstLine="720"/>
        <w:jc w:val="both"/>
        <w:rPr>
          <w:moveFrom w:id="219" w:author="USER" w:date="2018-12-17T10:26:00Z"/>
          <w:rFonts w:ascii="Arial" w:hAnsi="Arial" w:cs="Arial"/>
          <w:iCs/>
          <w:lang w:val="en-GB" w:eastAsia="en-GB"/>
        </w:rPr>
      </w:pPr>
      <w:moveFromRangeStart w:id="220" w:author="USER" w:date="2018-12-17T10:26:00Z" w:name="move532805716"/>
      <w:moveFrom w:id="221" w:author="USER" w:date="2018-12-17T10:26:00Z">
        <w:r w:rsidRPr="00404218" w:rsidDel="00010E64">
          <w:rPr>
            <w:rFonts w:ascii="Arial" w:hAnsi="Arial" w:cs="Arial"/>
            <w:iCs/>
            <w:lang w:val="en-GB" w:eastAsia="en-GB"/>
          </w:rPr>
          <w:t>Drugs, alcohol and substance abuse</w:t>
        </w:r>
        <w:ins w:id="222" w:author="Simon Genders" w:date="2018-06-06T10:26:00Z">
          <w:r w:rsidR="0083274F" w:rsidDel="00010E64">
            <w:rPr>
              <w:rFonts w:ascii="Arial" w:hAnsi="Arial" w:cs="Arial"/>
              <w:iCs/>
              <w:lang w:val="en-GB" w:eastAsia="en-GB"/>
            </w:rPr>
            <w:t xml:space="preserve"> (County Lines)</w:t>
          </w:r>
        </w:ins>
      </w:moveFrom>
    </w:p>
    <w:moveFromRangeEnd w:id="220"/>
    <w:p w:rsidR="00010BA8" w:rsidRPr="00404218" w:rsidRDefault="00010BA8" w:rsidP="00A72C02">
      <w:pPr>
        <w:autoSpaceDE w:val="0"/>
        <w:autoSpaceDN w:val="0"/>
        <w:adjustRightInd w:val="0"/>
        <w:ind w:firstLine="720"/>
        <w:jc w:val="both"/>
        <w:rPr>
          <w:rFonts w:ascii="Arial" w:hAnsi="Arial" w:cs="Arial"/>
          <w:iCs/>
          <w:lang w:val="en-GB" w:eastAsia="en-GB"/>
        </w:rPr>
      </w:pPr>
      <w:del w:id="223" w:author="Simon Genders" w:date="2018-05-31T09:51:00Z">
        <w:r w:rsidRPr="00404218" w:rsidDel="006F4DDF">
          <w:rPr>
            <w:rFonts w:ascii="Arial" w:hAnsi="Arial" w:cs="Arial"/>
            <w:iCs/>
            <w:lang w:val="en-GB" w:eastAsia="en-GB"/>
          </w:rPr>
          <w:delText xml:space="preserve">E Safety / </w:delText>
        </w:r>
      </w:del>
      <w:r w:rsidRPr="00404218">
        <w:rPr>
          <w:rFonts w:ascii="Arial" w:hAnsi="Arial" w:cs="Arial"/>
          <w:iCs/>
          <w:lang w:val="en-GB" w:eastAsia="en-GB"/>
        </w:rPr>
        <w:t>Internet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Stranger danger</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Domestic violence</w:t>
      </w:r>
      <w:r w:rsidR="0097562D">
        <w:rPr>
          <w:rFonts w:ascii="Arial" w:hAnsi="Arial" w:cs="Arial"/>
          <w:iCs/>
          <w:lang w:val="en-GB" w:eastAsia="en-GB"/>
        </w:rPr>
        <w:t xml:space="preserve"> </w:t>
      </w:r>
    </w:p>
    <w:p w:rsidR="00D80615" w:rsidRDefault="005665FE" w:rsidP="00A72C02">
      <w:pPr>
        <w:autoSpaceDE w:val="0"/>
        <w:autoSpaceDN w:val="0"/>
        <w:adjustRightInd w:val="0"/>
        <w:ind w:firstLine="720"/>
        <w:jc w:val="both"/>
        <w:rPr>
          <w:ins w:id="224" w:author="USER" w:date="2018-12-17T10:26:00Z"/>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p>
    <w:p w:rsidR="00010E64" w:rsidRPr="00404218" w:rsidRDefault="00010E64" w:rsidP="00010E64">
      <w:pPr>
        <w:autoSpaceDE w:val="0"/>
        <w:autoSpaceDN w:val="0"/>
        <w:adjustRightInd w:val="0"/>
        <w:ind w:firstLine="720"/>
        <w:jc w:val="both"/>
        <w:rPr>
          <w:moveTo w:id="225" w:author="USER" w:date="2018-12-17T10:26:00Z"/>
          <w:rFonts w:ascii="Arial" w:hAnsi="Arial" w:cs="Arial"/>
          <w:iCs/>
          <w:lang w:val="en-GB" w:eastAsia="en-GB"/>
        </w:rPr>
      </w:pPr>
      <w:moveToRangeStart w:id="226" w:author="USER" w:date="2018-12-17T10:26:00Z" w:name="move532805716"/>
      <w:moveTo w:id="227" w:author="USER" w:date="2018-12-17T10:26:00Z">
        <w:r w:rsidRPr="00404218">
          <w:rPr>
            <w:rFonts w:ascii="Arial" w:hAnsi="Arial" w:cs="Arial"/>
            <w:iCs/>
            <w:lang w:val="en-GB" w:eastAsia="en-GB"/>
          </w:rPr>
          <w:t>Drugs, alcohol and substance abuse</w:t>
        </w:r>
        <w:r>
          <w:rPr>
            <w:rFonts w:ascii="Arial" w:hAnsi="Arial" w:cs="Arial"/>
            <w:iCs/>
            <w:lang w:val="en-GB" w:eastAsia="en-GB"/>
          </w:rPr>
          <w:t xml:space="preserve"> (County Lines)</w:t>
        </w:r>
      </w:moveTo>
      <w:ins w:id="228" w:author="USER" w:date="2018-12-17T10:26:00Z">
        <w:r>
          <w:rPr>
            <w:rFonts w:ascii="Arial" w:hAnsi="Arial" w:cs="Arial"/>
            <w:iCs/>
            <w:lang w:val="en-GB" w:eastAsia="en-GB"/>
          </w:rPr>
          <w:t xml:space="preserve"> – </w:t>
        </w:r>
        <w:r w:rsidRPr="00010E64">
          <w:rPr>
            <w:rFonts w:ascii="Arial" w:hAnsi="Arial" w:cs="Arial"/>
            <w:i/>
            <w:iCs/>
            <w:lang w:val="en-GB" w:eastAsia="en-GB"/>
            <w:rPrChange w:id="229" w:author="USER" w:date="2018-12-17T10:26:00Z">
              <w:rPr>
                <w:rFonts w:ascii="Arial" w:hAnsi="Arial" w:cs="Arial"/>
                <w:iCs/>
                <w:lang w:val="en-GB" w:eastAsia="en-GB"/>
              </w:rPr>
            </w:rPrChange>
          </w:rPr>
          <w:t>as age appropriate</w:t>
        </w:r>
      </w:ins>
    </w:p>
    <w:moveToRangeEnd w:id="226"/>
    <w:p w:rsidR="00010E64" w:rsidDel="00010E64" w:rsidRDefault="00010E64" w:rsidP="00A72C02">
      <w:pPr>
        <w:autoSpaceDE w:val="0"/>
        <w:autoSpaceDN w:val="0"/>
        <w:adjustRightInd w:val="0"/>
        <w:ind w:firstLine="720"/>
        <w:jc w:val="both"/>
        <w:rPr>
          <w:ins w:id="230" w:author="Alex Clark" w:date="2018-12-17T01:04:00Z"/>
          <w:del w:id="231" w:author="USER" w:date="2018-12-17T10:26:00Z"/>
          <w:rFonts w:ascii="Arial" w:hAnsi="Arial" w:cs="Arial"/>
          <w:iCs/>
          <w:lang w:val="en-GB" w:eastAsia="en-GB"/>
        </w:rPr>
      </w:pPr>
    </w:p>
    <w:p w:rsidR="00D80615" w:rsidRDefault="00D80615">
      <w:pPr>
        <w:autoSpaceDE w:val="0"/>
        <w:autoSpaceDN w:val="0"/>
        <w:adjustRightInd w:val="0"/>
        <w:jc w:val="both"/>
        <w:rPr>
          <w:ins w:id="232" w:author="Alex Clark" w:date="2018-12-17T01:04:00Z"/>
          <w:rFonts w:ascii="Arial" w:hAnsi="Arial" w:cs="Arial"/>
          <w:iCs/>
          <w:lang w:val="en-GB" w:eastAsia="en-GB"/>
        </w:rPr>
        <w:pPrChange w:id="233" w:author="USER" w:date="2018-12-17T10:26:00Z">
          <w:pPr>
            <w:autoSpaceDE w:val="0"/>
            <w:autoSpaceDN w:val="0"/>
            <w:adjustRightInd w:val="0"/>
            <w:ind w:firstLine="720"/>
            <w:jc w:val="both"/>
          </w:pPr>
        </w:pPrChange>
      </w:pPr>
    </w:p>
    <w:p w:rsidR="00D80615" w:rsidRDefault="00D80615" w:rsidP="00D80615">
      <w:pPr>
        <w:autoSpaceDE w:val="0"/>
        <w:autoSpaceDN w:val="0"/>
        <w:adjustRightInd w:val="0"/>
        <w:jc w:val="both"/>
        <w:rPr>
          <w:ins w:id="234" w:author="Alex Clark" w:date="2018-12-17T01:04:00Z"/>
          <w:rFonts w:ascii="Arial" w:hAnsi="Arial" w:cs="Arial"/>
          <w:i/>
          <w:iCs/>
          <w:color w:val="C00000"/>
          <w:lang w:val="en-GB" w:eastAsia="en-GB"/>
        </w:rPr>
      </w:pPr>
      <w:ins w:id="235" w:author="Alex Clark" w:date="2018-12-17T01:04:00Z">
        <w:r>
          <w:rPr>
            <w:rFonts w:ascii="Arial" w:hAnsi="Arial" w:cs="Arial"/>
            <w:i/>
            <w:iCs/>
            <w:color w:val="C00000"/>
            <w:lang w:val="en-GB" w:eastAsia="en-GB"/>
          </w:rPr>
          <w:t>As part of ongoing training and our duty of care to the pupils, staff are aware of the following areas - whilst potentially very pertinent to individual pupils</w:t>
        </w:r>
        <w:del w:id="236" w:author="USER" w:date="2018-12-17T10:26:00Z">
          <w:r w:rsidDel="00010E64">
            <w:rPr>
              <w:rFonts w:ascii="Arial" w:hAnsi="Arial" w:cs="Arial"/>
              <w:i/>
              <w:iCs/>
              <w:color w:val="C00000"/>
              <w:lang w:val="en-GB" w:eastAsia="en-GB"/>
            </w:rPr>
            <w:delText>, however</w:delText>
          </w:r>
        </w:del>
        <w:r>
          <w:rPr>
            <w:rFonts w:ascii="Arial" w:hAnsi="Arial" w:cs="Arial"/>
            <w:i/>
            <w:iCs/>
            <w:color w:val="C00000"/>
            <w:lang w:val="en-GB" w:eastAsia="en-GB"/>
          </w:rPr>
          <w:t>, owing to the age range of children in our school, we do not cover these aspects through the wider curriculum:</w:t>
        </w:r>
      </w:ins>
    </w:p>
    <w:p w:rsidR="00D80615" w:rsidRDefault="00D80615" w:rsidP="00A72C02">
      <w:pPr>
        <w:autoSpaceDE w:val="0"/>
        <w:autoSpaceDN w:val="0"/>
        <w:adjustRightInd w:val="0"/>
        <w:ind w:firstLine="720"/>
        <w:jc w:val="both"/>
        <w:rPr>
          <w:ins w:id="237" w:author="Alex Clark" w:date="2018-12-17T01:04:00Z"/>
          <w:rFonts w:ascii="Arial" w:hAnsi="Arial" w:cs="Arial"/>
          <w:iCs/>
          <w:lang w:val="en-GB" w:eastAsia="en-GB"/>
        </w:rPr>
      </w:pPr>
    </w:p>
    <w:p w:rsidR="00D80615" w:rsidRDefault="00D80615" w:rsidP="00A72C02">
      <w:pPr>
        <w:autoSpaceDE w:val="0"/>
        <w:autoSpaceDN w:val="0"/>
        <w:adjustRightInd w:val="0"/>
        <w:ind w:firstLine="720"/>
        <w:jc w:val="both"/>
        <w:rPr>
          <w:ins w:id="238" w:author="Alex Clark" w:date="2018-12-17T01:04:00Z"/>
          <w:rFonts w:ascii="Arial" w:hAnsi="Arial" w:cs="Arial"/>
          <w:iCs/>
          <w:lang w:val="en-GB" w:eastAsia="en-GB"/>
        </w:rPr>
      </w:pPr>
    </w:p>
    <w:p w:rsidR="00010BA8" w:rsidRDefault="00043EF4" w:rsidP="00A72C02">
      <w:pPr>
        <w:autoSpaceDE w:val="0"/>
        <w:autoSpaceDN w:val="0"/>
        <w:adjustRightInd w:val="0"/>
        <w:ind w:firstLine="720"/>
        <w:jc w:val="both"/>
        <w:rPr>
          <w:rFonts w:ascii="Arial" w:hAnsi="Arial" w:cs="Arial"/>
          <w:iCs/>
          <w:lang w:val="en-GB" w:eastAsia="en-GB"/>
        </w:rPr>
      </w:pPr>
      <w:del w:id="239" w:author="Alex Clark" w:date="2018-12-17T01:04:00Z">
        <w:r w:rsidDel="00D80615">
          <w:rPr>
            <w:rFonts w:ascii="Arial" w:hAnsi="Arial" w:cs="Arial"/>
            <w:iCs/>
            <w:lang w:val="en-GB" w:eastAsia="en-GB"/>
          </w:rPr>
          <w:delText xml:space="preserve"> / </w:delText>
        </w:r>
      </w:del>
      <w:r>
        <w:rPr>
          <w:rFonts w:ascii="Arial" w:hAnsi="Arial" w:cs="Arial"/>
          <w:iCs/>
          <w:lang w:val="en-GB" w:eastAsia="en-GB"/>
        </w:rPr>
        <w:t>Consent</w:t>
      </w:r>
    </w:p>
    <w:p w:rsidR="00A71E04" w:rsidRDefault="006F4DDF" w:rsidP="00F84DF8">
      <w:pPr>
        <w:autoSpaceDE w:val="0"/>
        <w:autoSpaceDN w:val="0"/>
        <w:adjustRightInd w:val="0"/>
        <w:ind w:left="720"/>
        <w:jc w:val="both"/>
        <w:rPr>
          <w:rFonts w:ascii="Arial" w:hAnsi="Arial" w:cs="Arial"/>
          <w:iCs/>
          <w:lang w:val="en-GB" w:eastAsia="en-GB"/>
        </w:rPr>
      </w:pPr>
      <w:ins w:id="240" w:author="Simon Genders" w:date="2018-05-31T09:51:00Z">
        <w:r>
          <w:rPr>
            <w:rFonts w:ascii="Arial" w:hAnsi="Arial" w:cs="Arial"/>
            <w:iCs/>
            <w:lang w:val="en-GB" w:eastAsia="en-GB"/>
          </w:rPr>
          <w:t>(</w:t>
        </w:r>
      </w:ins>
      <w:r w:rsidR="00A40314">
        <w:rPr>
          <w:rFonts w:ascii="Arial" w:hAnsi="Arial" w:cs="Arial"/>
          <w:iCs/>
          <w:lang w:val="en-GB" w:eastAsia="en-GB"/>
        </w:rPr>
        <w:t>so called</w:t>
      </w:r>
      <w:ins w:id="241" w:author="Simon Genders" w:date="2018-05-31T09:51:00Z">
        <w:r>
          <w:rPr>
            <w:rFonts w:ascii="Arial" w:hAnsi="Arial" w:cs="Arial"/>
            <w:iCs/>
            <w:lang w:val="en-GB" w:eastAsia="en-GB"/>
          </w:rPr>
          <w:t>)</w:t>
        </w:r>
      </w:ins>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Pr="00404218"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AC068A">
        <w:rPr>
          <w:rFonts w:ascii="Arial" w:hAnsi="Arial"/>
          <w:lang w:val="en-GB"/>
        </w:rPr>
        <w:t xml:space="preserve">Statutory Guidance “Keeping children safe in education” </w:t>
      </w:r>
      <w:r w:rsidR="00003F96">
        <w:rPr>
          <w:rFonts w:ascii="Arial" w:hAnsi="Arial"/>
          <w:lang w:val="en-GB"/>
        </w:rPr>
        <w:t>September 201</w:t>
      </w:r>
      <w:ins w:id="242" w:author="Simon Genders" w:date="2018-05-31T09:53:00Z">
        <w:r w:rsidR="006F4DDF">
          <w:rPr>
            <w:rFonts w:ascii="Arial" w:hAnsi="Arial"/>
            <w:lang w:val="en-GB"/>
          </w:rPr>
          <w:t>8</w:t>
        </w:r>
      </w:ins>
      <w:del w:id="243" w:author="Simon Genders" w:date="2018-05-31T09:53:00Z">
        <w:r w:rsidR="00003F96" w:rsidDel="006F4DDF">
          <w:rPr>
            <w:rFonts w:ascii="Arial" w:hAnsi="Arial"/>
            <w:lang w:val="en-GB"/>
          </w:rPr>
          <w:delText>6</w:delText>
        </w:r>
      </w:del>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ins w:id="244" w:author="Simon Genders" w:date="2018-05-31T09:53:00Z">
        <w:r w:rsidR="006F4DDF">
          <w:rPr>
            <w:rFonts w:ascii="Arial" w:hAnsi="Arial"/>
            <w:lang w:val="en-GB"/>
          </w:rPr>
          <w:t xml:space="preserve">its own </w:t>
        </w:r>
      </w:ins>
      <w:del w:id="245" w:author="Simon Genders" w:date="2018-05-31T09:53:00Z">
        <w:r w:rsidRPr="00404218" w:rsidDel="006F4DDF">
          <w:rPr>
            <w:rFonts w:ascii="Arial" w:hAnsi="Arial"/>
            <w:lang w:val="en-GB"/>
          </w:rPr>
          <w:delText>a</w:delText>
        </w:r>
      </w:del>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Furthermore, the Headteacher, a nominated Governor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w:t>
      </w:r>
      <w:del w:id="246" w:author="Simon Genders" w:date="2018-05-31T09:55:00Z">
        <w:r w:rsidR="00335728" w:rsidDel="006F4DDF">
          <w:rPr>
            <w:rFonts w:ascii="Arial" w:hAnsi="Arial"/>
            <w:lang w:val="en-GB"/>
          </w:rPr>
          <w:delText>e-</w:delText>
        </w:r>
      </w:del>
      <w:r w:rsidR="00335728">
        <w:rPr>
          <w:rFonts w:ascii="Arial" w:hAnsi="Arial"/>
          <w:lang w:val="en-GB"/>
        </w:rPr>
        <w:t>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w:t>
      </w:r>
      <w:r w:rsidRPr="00404218">
        <w:rPr>
          <w:rFonts w:ascii="Arial" w:hAnsi="Arial"/>
          <w:lang w:val="en-GB"/>
        </w:rPr>
        <w:lastRenderedPageBreak/>
        <w:t xml:space="preserve">appropriate training which is </w:t>
      </w:r>
      <w:r w:rsidR="00AC068A">
        <w:rPr>
          <w:rFonts w:ascii="Arial" w:hAnsi="Arial"/>
          <w:lang w:val="en-GB"/>
        </w:rPr>
        <w:t xml:space="preserve">regularly updated (at least every three years </w:t>
      </w:r>
      <w:r w:rsidR="000A42C9">
        <w:rPr>
          <w:rFonts w:ascii="Arial" w:hAnsi="Arial"/>
          <w:lang w:val="en-GB"/>
        </w:rPr>
        <w:t>in compliance with the LSCB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that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w:t>
      </w:r>
      <w:proofErr w:type="spellStart"/>
      <w:r w:rsidR="00335728">
        <w:rPr>
          <w:rFonts w:ascii="Arial" w:hAnsi="Arial"/>
          <w:lang w:val="en-GB"/>
        </w:rPr>
        <w:t>policy</w:t>
      </w:r>
      <w:ins w:id="247" w:author="Simon Genders" w:date="2018-05-31T09:56:00Z">
        <w:r w:rsidR="006F4DDF">
          <w:rPr>
            <w:rFonts w:ascii="Arial" w:hAnsi="Arial"/>
            <w:lang w:val="en-GB"/>
          </w:rPr>
          <w:t>,</w:t>
        </w:r>
      </w:ins>
      <w:del w:id="248" w:author="Simon Genders" w:date="2018-05-31T09:56:00Z">
        <w:r w:rsidR="00335728" w:rsidDel="006F4DDF">
          <w:rPr>
            <w:rFonts w:ascii="Arial" w:hAnsi="Arial"/>
            <w:lang w:val="en-GB"/>
          </w:rPr>
          <w:delText xml:space="preserve"> and </w:delText>
        </w:r>
      </w:del>
      <w:r w:rsidR="00335728">
        <w:rPr>
          <w:rFonts w:ascii="Arial" w:hAnsi="Arial"/>
          <w:lang w:val="en-GB"/>
        </w:rPr>
        <w:t>Part</w:t>
      </w:r>
      <w:proofErr w:type="spellEnd"/>
      <w:r w:rsidR="00335728">
        <w:rPr>
          <w:rFonts w:ascii="Arial" w:hAnsi="Arial"/>
          <w:lang w:val="en-GB"/>
        </w:rPr>
        <w:t xml:space="preserve"> 1 of Keeping Children Safe in Education</w:t>
      </w:r>
      <w:ins w:id="249" w:author="Simon Genders" w:date="2018-05-31T09:56:00Z">
        <w:r w:rsidR="00357DCA">
          <w:rPr>
            <w:rFonts w:ascii="Arial" w:hAnsi="Arial"/>
            <w:lang w:val="en-GB"/>
          </w:rPr>
          <w:t xml:space="preserve">, the pupil </w:t>
        </w:r>
      </w:ins>
      <w:ins w:id="250" w:author="Simon Genders" w:date="2018-05-31T10:00:00Z">
        <w:r w:rsidR="00357DCA">
          <w:rPr>
            <w:rFonts w:ascii="Arial" w:hAnsi="Arial"/>
            <w:lang w:val="en-GB"/>
          </w:rPr>
          <w:t>B</w:t>
        </w:r>
      </w:ins>
      <w:ins w:id="251" w:author="Simon Genders" w:date="2018-05-31T09:56:00Z">
        <w:r w:rsidR="00357DCA">
          <w:rPr>
            <w:rFonts w:ascii="Arial" w:hAnsi="Arial"/>
            <w:lang w:val="en-GB"/>
          </w:rPr>
          <w:t xml:space="preserve">ehaviour </w:t>
        </w:r>
      </w:ins>
      <w:ins w:id="252" w:author="Simon Genders" w:date="2018-05-31T10:00:00Z">
        <w:r w:rsidR="00357DCA">
          <w:rPr>
            <w:rFonts w:ascii="Arial" w:hAnsi="Arial"/>
            <w:lang w:val="en-GB"/>
          </w:rPr>
          <w:t>P</w:t>
        </w:r>
      </w:ins>
      <w:ins w:id="253" w:author="Simon Genders" w:date="2018-05-31T09:56:00Z">
        <w:r w:rsidR="006F4DDF">
          <w:rPr>
            <w:rFonts w:ascii="Arial" w:hAnsi="Arial"/>
            <w:lang w:val="en-GB"/>
          </w:rPr>
          <w:t>olicy</w:t>
        </w:r>
        <w:r w:rsidR="00357DCA">
          <w:rPr>
            <w:rFonts w:ascii="Arial" w:hAnsi="Arial"/>
            <w:lang w:val="en-GB"/>
          </w:rPr>
          <w:t xml:space="preserve"> and how to respond </w:t>
        </w:r>
      </w:ins>
      <w:ins w:id="254" w:author="Simon Genders" w:date="2018-05-31T10:01:00Z">
        <w:r w:rsidR="00357DCA">
          <w:rPr>
            <w:rFonts w:ascii="Arial" w:hAnsi="Arial"/>
            <w:lang w:val="en-GB"/>
          </w:rPr>
          <w:t>if</w:t>
        </w:r>
      </w:ins>
      <w:ins w:id="255" w:author="Simon Genders" w:date="2018-05-31T09:56:00Z">
        <w:r w:rsidR="00357DCA">
          <w:rPr>
            <w:rFonts w:ascii="Arial" w:hAnsi="Arial"/>
            <w:lang w:val="en-GB"/>
          </w:rPr>
          <w:t xml:space="preserve"> children go missing</w:t>
        </w:r>
      </w:ins>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35728">
        <w:rPr>
          <w:rFonts w:ascii="Arial" w:hAnsi="Arial"/>
          <w:lang w:val="en-GB"/>
        </w:rPr>
        <w:t>“Safeguarding in Education Induction – Child Protection Information, Safer Working Practice”</w:t>
      </w:r>
      <w:r w:rsidR="00FF60EC">
        <w:rPr>
          <w:rFonts w:ascii="Arial" w:hAnsi="Arial"/>
          <w:lang w:val="en-GB"/>
        </w:rPr>
        <w:t xml:space="preserve"> will be used as part of this induction</w:t>
      </w:r>
      <w:ins w:id="256" w:author="Simon Genders" w:date="2018-05-31T09:57:00Z">
        <w:r w:rsidR="00357DCA">
          <w:rPr>
            <w:rFonts w:ascii="Arial" w:hAnsi="Arial"/>
            <w:lang w:val="en-GB"/>
          </w:rPr>
          <w:t xml:space="preserve"> and Annex A from “Keeping children safe in education</w:t>
        </w:r>
      </w:ins>
      <w:ins w:id="257" w:author="Simon Genders" w:date="2018-05-31T09:58:00Z">
        <w:r w:rsidR="00357DCA">
          <w:rPr>
            <w:rFonts w:ascii="Arial" w:hAnsi="Arial"/>
            <w:lang w:val="en-GB"/>
          </w:rPr>
          <w:t xml:space="preserve">” </w:t>
        </w:r>
      </w:ins>
      <w:ins w:id="258" w:author="Simon Genders" w:date="2018-05-31T09:59:00Z">
        <w:r w:rsidR="00357DCA">
          <w:rPr>
            <w:rFonts w:ascii="Arial" w:hAnsi="Arial"/>
            <w:lang w:val="en-GB"/>
          </w:rPr>
          <w:t xml:space="preserve">September 2018 </w:t>
        </w:r>
      </w:ins>
      <w:ins w:id="259" w:author="Simon Genders" w:date="2018-05-31T09:58:00Z">
        <w:r w:rsidR="00357DCA">
          <w:rPr>
            <w:rFonts w:ascii="Arial" w:hAnsi="Arial"/>
            <w:lang w:val="en-GB"/>
          </w:rPr>
          <w:t xml:space="preserve">is </w:t>
        </w:r>
      </w:ins>
      <w:ins w:id="260" w:author="Simon Genders" w:date="2018-05-31T10:00:00Z">
        <w:r w:rsidR="00357DCA">
          <w:rPr>
            <w:rFonts w:ascii="Arial" w:hAnsi="Arial"/>
            <w:lang w:val="en-GB"/>
          </w:rPr>
          <w:t>provided</w:t>
        </w:r>
      </w:ins>
      <w:ins w:id="261" w:author="Simon Genders" w:date="2018-05-31T09:58:00Z">
        <w:r w:rsidR="00357DCA">
          <w:rPr>
            <w:rFonts w:ascii="Arial" w:hAnsi="Arial"/>
            <w:lang w:val="en-GB"/>
          </w:rPr>
          <w:t xml:space="preserve"> to all staff working directly with children</w:t>
        </w:r>
      </w:ins>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Chair of Governors (or, in the </w:t>
      </w:r>
      <w:r w:rsidRPr="00C52519">
        <w:rPr>
          <w:rFonts w:ascii="Arial" w:hAnsi="Arial"/>
          <w:lang w:val="en-GB"/>
        </w:rPr>
        <w:t>absence</w:t>
      </w:r>
      <w:r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Pr="00404218">
        <w:rPr>
          <w:rFonts w:ascii="Arial" w:hAnsi="Arial"/>
          <w:lang w:val="en-GB"/>
        </w:rPr>
        <w:t>.</w:t>
      </w:r>
      <w:r w:rsidR="00C52519">
        <w:rPr>
          <w:rFonts w:ascii="Arial" w:hAnsi="Arial"/>
          <w:lang w:val="en-GB"/>
        </w:rPr>
        <w:t xml:space="preserve"> </w:t>
      </w:r>
      <w:del w:id="262" w:author="Alex Clark" w:date="2018-09-26T01:26:00Z">
        <w:r w:rsidR="00C52519" w:rsidRPr="005403EA" w:rsidDel="00C96494">
          <w:rPr>
            <w:rFonts w:ascii="Arial" w:hAnsi="Arial"/>
            <w:i/>
            <w:color w:val="FF0000"/>
            <w:lang w:val="en-GB"/>
          </w:rPr>
          <w:delText xml:space="preserve">[Please amend to reflect any alternative arrangements in Multi Academy Trusts </w:delText>
        </w:r>
        <w:r w:rsidR="00ED0E3C" w:rsidDel="00C96494">
          <w:rPr>
            <w:rFonts w:ascii="Arial" w:hAnsi="Arial"/>
            <w:i/>
            <w:color w:val="FF0000"/>
            <w:lang w:val="en-GB"/>
          </w:rPr>
          <w:delText xml:space="preserve">or independent schools where the Headteacher is also the proprietor </w:delText>
        </w:r>
        <w:r w:rsidR="00C52519" w:rsidRPr="005403EA" w:rsidDel="00C96494">
          <w:rPr>
            <w:rFonts w:ascii="Arial" w:hAnsi="Arial"/>
            <w:i/>
            <w:color w:val="FF0000"/>
            <w:lang w:val="en-GB"/>
          </w:rPr>
          <w:delText>etc]</w:delText>
        </w:r>
      </w:del>
    </w:p>
    <w:p w:rsidR="00B5349C" w:rsidRPr="00404218" w:rsidRDefault="00B5349C" w:rsidP="00A72C02">
      <w:pPr>
        <w:ind w:left="1134" w:hanging="425"/>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2015”</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LSCB)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1333F5">
        <w:rPr>
          <w:rFonts w:ascii="Arial" w:hAnsi="Arial"/>
          <w:lang w:val="en-GB"/>
        </w:rPr>
        <w:t>5</w:t>
      </w:r>
      <w:ins w:id="263" w:author="USER" w:date="2018-12-17T12:55:00Z">
        <w:r w:rsidR="00666DCD">
          <w:rPr>
            <w:rFonts w:ascii="Arial" w:hAnsi="Arial"/>
            <w:color w:val="FF0000"/>
            <w:lang w:val="en-GB"/>
          </w:rPr>
          <w:t xml:space="preserve"> </w:t>
        </w:r>
      </w:ins>
      <w:del w:id="264" w:author="USER" w:date="2018-12-17T12:55:00Z">
        <w:r w:rsidR="00586456" w:rsidDel="00666DCD">
          <w:rPr>
            <w:rFonts w:ascii="Arial" w:hAnsi="Arial"/>
            <w:lang w:val="en-GB"/>
          </w:rPr>
          <w:delText xml:space="preserve"> </w:delText>
        </w:r>
      </w:del>
      <w:ins w:id="265" w:author="Simon Genders" w:date="2018-05-31T10:04:00Z">
        <w:del w:id="266" w:author="USER" w:date="2018-12-17T12:55:00Z">
          <w:r w:rsidR="00357DCA" w:rsidRPr="00357DCA" w:rsidDel="00666DCD">
            <w:rPr>
              <w:rFonts w:ascii="Arial" w:hAnsi="Arial"/>
              <w:color w:val="FF0000"/>
              <w:lang w:val="en-GB"/>
              <w:rPrChange w:id="267" w:author="Simon Genders" w:date="2018-05-31T10:04:00Z">
                <w:rPr>
                  <w:rFonts w:ascii="Arial" w:hAnsi="Arial"/>
                  <w:lang w:val="en-GB"/>
                </w:rPr>
              </w:rPrChange>
            </w:rPr>
            <w:delText>[revision due]</w:delText>
          </w:r>
          <w:r w:rsidR="00357DCA" w:rsidDel="00666DCD">
            <w:rPr>
              <w:rFonts w:ascii="Arial" w:hAnsi="Arial"/>
              <w:lang w:val="en-GB"/>
            </w:rPr>
            <w:delText xml:space="preserve"> </w:delText>
          </w:r>
        </w:del>
      </w:ins>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This Early Help may be offered directly through school provision or via referral to an external support agency (</w:t>
      </w:r>
      <w:proofErr w:type="spellStart"/>
      <w:r w:rsidR="00280207">
        <w:rPr>
          <w:rFonts w:ascii="Arial" w:hAnsi="Arial"/>
          <w:lang w:val="en-GB"/>
        </w:rPr>
        <w:t>eg</w:t>
      </w:r>
      <w:proofErr w:type="spellEnd"/>
      <w:r w:rsidR="00280207">
        <w:rPr>
          <w:rFonts w:ascii="Arial" w:hAnsi="Arial"/>
          <w:lang w:val="en-GB"/>
        </w:rPr>
        <w:t xml:space="preserve"> Supporting Leicestershire </w:t>
      </w:r>
      <w:proofErr w:type="spellStart"/>
      <w:r w:rsidR="00280207">
        <w:rPr>
          <w:rFonts w:ascii="Arial" w:hAnsi="Arial"/>
          <w:lang w:val="en-GB"/>
        </w:rPr>
        <w:t>Familes</w:t>
      </w:r>
      <w:proofErr w:type="spellEnd"/>
      <w:r w:rsidR="00280207">
        <w:rPr>
          <w:rFonts w:ascii="Arial" w:hAnsi="Arial"/>
          <w:lang w:val="en-GB"/>
        </w:rPr>
        <w:t xml:space="preserve">).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Local Safeguarding Children Board (LSCB).</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lastRenderedPageBreak/>
        <w:t>Allegations of abuse</w:t>
      </w:r>
      <w:r w:rsidR="00BC004E">
        <w:rPr>
          <w:rFonts w:ascii="Arial" w:hAnsi="Arial"/>
          <w:lang w:val="en-GB"/>
        </w:rPr>
        <w:t xml:space="preserve"> or concerns that a member of staff or adult working at school  may pose a risk of harm to a child or young person</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D105E1">
        <w:rPr>
          <w:rFonts w:ascii="Arial" w:hAnsi="Arial"/>
        </w:rPr>
        <w:t>LSCB/</w:t>
      </w:r>
      <w:r w:rsidR="00AD003C" w:rsidRPr="00013E93">
        <w:rPr>
          <w:rFonts w:ascii="Arial" w:hAnsi="Arial"/>
        </w:rPr>
        <w:t xml:space="preserve">Local </w:t>
      </w:r>
      <w:r w:rsidR="00DD5802" w:rsidRPr="00013E93">
        <w:rPr>
          <w:rFonts w:ascii="Arial" w:hAnsi="Arial"/>
        </w:rPr>
        <w:t>A</w:t>
      </w:r>
      <w:r w:rsidR="00AD003C" w:rsidRPr="00013E93">
        <w:rPr>
          <w:rFonts w:ascii="Arial" w:hAnsi="Arial"/>
        </w:rPr>
        <w:t>uthority</w:t>
      </w:r>
      <w:r w:rsidR="00D105E1">
        <w:rPr>
          <w:rFonts w:ascii="Arial" w:hAnsi="Arial"/>
        </w:rPr>
        <w:t xml:space="preserve"> </w:t>
      </w:r>
      <w:r w:rsidR="00DD5802" w:rsidRPr="00013E93">
        <w:rPr>
          <w:rFonts w:ascii="Arial" w:hAnsi="Arial"/>
        </w:rPr>
        <w:t>on safeguarding and child protection</w:t>
      </w:r>
      <w:r w:rsidR="00013E93">
        <w:rPr>
          <w:rFonts w:ascii="Arial" w:hAnsi="Arial"/>
        </w:rPr>
        <w:t xml:space="preserve"> </w:t>
      </w:r>
      <w:r w:rsidR="005B205F">
        <w:rPr>
          <w:rFonts w:ascii="Arial" w:hAnsi="Arial"/>
        </w:rPr>
        <w:t>in compliance with section 14B of the Children Act 2004.</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ins w:id="268" w:author="Simon Genders" w:date="2018-05-31T10:08:00Z">
        <w:r w:rsidR="00786204">
          <w:rPr>
            <w:rFonts w:ascii="Arial" w:hAnsi="Arial"/>
            <w:lang w:val="en-GB"/>
          </w:rPr>
          <w:t>.</w:t>
        </w:r>
      </w:ins>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ins w:id="269" w:author="Simon Genders" w:date="2018-05-31T10:08:00Z">
        <w:r w:rsidR="00786204">
          <w:rPr>
            <w:rFonts w:ascii="Arial" w:hAnsi="Arial"/>
            <w:lang w:val="en-GB"/>
          </w:rPr>
          <w:t>.</w:t>
        </w:r>
      </w:ins>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DD5802" w:rsidRPr="00404218">
        <w:rPr>
          <w:rFonts w:ascii="Arial" w:hAnsi="Arial"/>
          <w:lang w:val="en-GB"/>
        </w:rPr>
        <w:t>when required</w:t>
      </w:r>
      <w:ins w:id="270" w:author="Simon Genders" w:date="2018-05-31T10:08:00Z">
        <w:r w:rsidR="00786204">
          <w:rPr>
            <w:rFonts w:ascii="Arial" w:hAnsi="Arial"/>
            <w:lang w:val="en-GB"/>
          </w:rPr>
          <w:t>.</w:t>
        </w:r>
      </w:ins>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 xml:space="preserve">Be alert to the specific needs of children in need, those with </w:t>
      </w:r>
      <w:ins w:id="271" w:author="Simon Genders" w:date="2018-05-31T10:08:00Z">
        <w:r w:rsidR="00786204">
          <w:rPr>
            <w:rFonts w:ascii="Arial" w:hAnsi="Arial"/>
            <w:lang w:val="en-GB"/>
          </w:rPr>
          <w:t xml:space="preserve">special </w:t>
        </w:r>
      </w:ins>
      <w:r w:rsidRPr="005403EA">
        <w:rPr>
          <w:rFonts w:ascii="Arial" w:hAnsi="Arial"/>
          <w:lang w:val="en-GB"/>
        </w:rPr>
        <w:t xml:space="preserve">educational needs and </w:t>
      </w:r>
      <w:ins w:id="272" w:author="Simon Genders" w:date="2018-05-31T10:09:00Z">
        <w:r w:rsidR="00786204">
          <w:rPr>
            <w:rFonts w:ascii="Arial" w:hAnsi="Arial"/>
            <w:lang w:val="en-GB"/>
          </w:rPr>
          <w:t xml:space="preserve">disability and </w:t>
        </w:r>
      </w:ins>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each member of staff has access to and understands the school’s 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ins w:id="273" w:author="Simon Genders" w:date="2018-05-31T10:09:00Z">
        <w:r w:rsidR="00786204">
          <w:rPr>
            <w:rFonts w:ascii="Arial" w:hAnsi="Arial"/>
            <w:lang w:val="en-GB"/>
          </w:rPr>
          <w:t xml:space="preserve">, the pupil behaviour policy, children </w:t>
        </w:r>
      </w:ins>
      <w:ins w:id="274" w:author="Simon Genders" w:date="2018-05-31T10:11:00Z">
        <w:r w:rsidR="00786204">
          <w:rPr>
            <w:rFonts w:ascii="Arial" w:hAnsi="Arial"/>
            <w:lang w:val="en-GB"/>
          </w:rPr>
          <w:t>who</w:t>
        </w:r>
      </w:ins>
      <w:ins w:id="275" w:author="Simon Genders" w:date="2018-05-31T10:09:00Z">
        <w:r w:rsidR="00786204">
          <w:rPr>
            <w:rFonts w:ascii="Arial" w:hAnsi="Arial"/>
            <w:lang w:val="en-GB"/>
          </w:rPr>
          <w:t xml:space="preserve"> go </w:t>
        </w:r>
        <w:proofErr w:type="spellStart"/>
        <w:r w:rsidR="00786204">
          <w:rPr>
            <w:rFonts w:ascii="Arial" w:hAnsi="Arial"/>
            <w:lang w:val="en-GB"/>
          </w:rPr>
          <w:t>missing,</w:t>
        </w:r>
      </w:ins>
      <w:del w:id="276" w:author="Simon Genders" w:date="2018-05-31T10:10:00Z">
        <w:r w:rsidR="00DD5802" w:rsidRPr="00404218" w:rsidDel="00786204">
          <w:rPr>
            <w:rFonts w:ascii="Arial" w:hAnsi="Arial"/>
            <w:lang w:val="en-GB"/>
          </w:rPr>
          <w:delText xml:space="preserve"> </w:delText>
        </w:r>
        <w:r w:rsidR="00347D2E" w:rsidDel="00786204">
          <w:rPr>
            <w:rFonts w:ascii="Arial" w:hAnsi="Arial"/>
            <w:lang w:val="en-GB"/>
          </w:rPr>
          <w:delText>and</w:delText>
        </w:r>
      </w:del>
      <w:ins w:id="277" w:author="Simon Genders" w:date="2018-05-31T10:14:00Z">
        <w:r w:rsidR="00786204">
          <w:rPr>
            <w:rFonts w:ascii="Arial" w:hAnsi="Arial"/>
            <w:lang w:val="en-GB"/>
          </w:rPr>
          <w:t>and</w:t>
        </w:r>
      </w:ins>
      <w:proofErr w:type="spellEnd"/>
      <w:r w:rsidR="00347D2E">
        <w:rPr>
          <w:rFonts w:ascii="Arial" w:hAnsi="Arial"/>
          <w:lang w:val="en-GB"/>
        </w:rPr>
        <w:t xml:space="preserve"> staff behaviour</w:t>
      </w:r>
      <w:ins w:id="278" w:author="Simon Genders" w:date="2018-05-31T10:14:00Z">
        <w:r w:rsidR="00786204">
          <w:rPr>
            <w:rFonts w:ascii="Arial" w:hAnsi="Arial"/>
            <w:lang w:val="en-GB"/>
          </w:rPr>
          <w:t xml:space="preserve">. Staff will be </w:t>
        </w:r>
      </w:ins>
      <w:r w:rsidR="00347D2E">
        <w:rPr>
          <w:rFonts w:ascii="Arial" w:hAnsi="Arial"/>
          <w:lang w:val="en-GB"/>
        </w:rPr>
        <w:t xml:space="preserve"> </w:t>
      </w:r>
      <w:del w:id="279" w:author="Simon Genders" w:date="2018-05-31T10:15:00Z">
        <w:r w:rsidR="00DD5802" w:rsidRPr="00404218" w:rsidDel="00786204">
          <w:rPr>
            <w:rFonts w:ascii="Arial" w:hAnsi="Arial"/>
            <w:lang w:val="en-GB"/>
          </w:rPr>
          <w:delText xml:space="preserve">and are </w:delText>
        </w:r>
      </w:del>
      <w:del w:id="280" w:author="Simon Genders" w:date="2018-05-31T10:17:00Z">
        <w:r w:rsidR="00DD5802" w:rsidRPr="00404218" w:rsidDel="00786204">
          <w:rPr>
            <w:rFonts w:ascii="Arial" w:hAnsi="Arial"/>
            <w:lang w:val="en-GB"/>
          </w:rPr>
          <w:delText xml:space="preserve">able </w:delText>
        </w:r>
      </w:del>
      <w:ins w:id="281" w:author="Simon Genders" w:date="2018-05-31T10:17:00Z">
        <w:r w:rsidR="00786204">
          <w:rPr>
            <w:rFonts w:ascii="Arial" w:hAnsi="Arial"/>
            <w:lang w:val="en-GB"/>
          </w:rPr>
          <w:t>trained</w:t>
        </w:r>
        <w:r w:rsidR="00786204" w:rsidRPr="00404218">
          <w:rPr>
            <w:rFonts w:ascii="Arial" w:hAnsi="Arial"/>
            <w:lang w:val="en-GB"/>
          </w:rPr>
          <w:t xml:space="preserve"> </w:t>
        </w:r>
      </w:ins>
      <w:r w:rsidR="00DD5802" w:rsidRPr="00404218">
        <w:rPr>
          <w:rFonts w:ascii="Arial" w:hAnsi="Arial"/>
          <w:lang w:val="en-GB"/>
        </w:rPr>
        <w:t>to recognise and report any concerns immediately they arise</w:t>
      </w:r>
      <w:r w:rsidR="00D105E1">
        <w:rPr>
          <w:rFonts w:ascii="Arial" w:hAnsi="Arial"/>
          <w:lang w:val="en-GB"/>
        </w:rPr>
        <w:t xml:space="preserve"> and </w:t>
      </w:r>
      <w:del w:id="282" w:author="Simon Genders" w:date="2018-05-31T10:15:00Z">
        <w:r w:rsidR="00D105E1" w:rsidDel="00786204">
          <w:rPr>
            <w:rFonts w:ascii="Arial" w:hAnsi="Arial"/>
            <w:lang w:val="en-GB"/>
          </w:rPr>
          <w:delText xml:space="preserve">to </w:delText>
        </w:r>
      </w:del>
      <w:del w:id="283" w:author="Simon Genders" w:date="2018-05-31T10:11:00Z">
        <w:r w:rsidR="00D105E1" w:rsidDel="00786204">
          <w:rPr>
            <w:rFonts w:ascii="Arial" w:hAnsi="Arial"/>
            <w:lang w:val="en-GB"/>
          </w:rPr>
          <w:delText xml:space="preserve">give </w:delText>
        </w:r>
      </w:del>
      <w:ins w:id="284" w:author="Simon Genders" w:date="2018-05-31T10:15:00Z">
        <w:r w:rsidR="00786204">
          <w:rPr>
            <w:rFonts w:ascii="Arial" w:hAnsi="Arial"/>
            <w:lang w:val="en-GB"/>
          </w:rPr>
          <w:t xml:space="preserve">will be </w:t>
        </w:r>
      </w:ins>
      <w:ins w:id="285" w:author="Simon Genders" w:date="2018-05-31T10:11:00Z">
        <w:r w:rsidR="00786204">
          <w:rPr>
            <w:rFonts w:ascii="Arial" w:hAnsi="Arial"/>
            <w:lang w:val="en-GB"/>
          </w:rPr>
          <w:t>provide</w:t>
        </w:r>
      </w:ins>
      <w:ins w:id="286" w:author="Simon Genders" w:date="2018-05-31T10:15:00Z">
        <w:r w:rsidR="00786204">
          <w:rPr>
            <w:rFonts w:ascii="Arial" w:hAnsi="Arial"/>
            <w:lang w:val="en-GB"/>
          </w:rPr>
          <w:t>d with</w:t>
        </w:r>
      </w:ins>
      <w:ins w:id="287" w:author="Simon Genders" w:date="2018-05-31T10:11:00Z">
        <w:r w:rsidR="00786204">
          <w:rPr>
            <w:rFonts w:ascii="Arial" w:hAnsi="Arial"/>
            <w:lang w:val="en-GB"/>
          </w:rPr>
          <w:t xml:space="preserve"> </w:t>
        </w:r>
      </w:ins>
      <w:r w:rsidR="001333F5">
        <w:rPr>
          <w:rFonts w:ascii="Arial" w:hAnsi="Arial"/>
          <w:lang w:val="en-GB"/>
        </w:rPr>
        <w:t>Part 1 of</w:t>
      </w:r>
      <w:r w:rsidR="00D105E1">
        <w:rPr>
          <w:rFonts w:ascii="Arial" w:hAnsi="Arial"/>
          <w:lang w:val="en-GB"/>
        </w:rPr>
        <w:t xml:space="preserve"> “Keeping children safe in education” </w:t>
      </w:r>
      <w:del w:id="288" w:author="Simon Genders" w:date="2018-05-31T10:15:00Z">
        <w:r w:rsidR="00D105E1" w:rsidDel="00786204">
          <w:rPr>
            <w:rFonts w:ascii="Arial" w:hAnsi="Arial"/>
            <w:lang w:val="en-GB"/>
          </w:rPr>
          <w:delText>to all staff</w:delText>
        </w:r>
      </w:del>
      <w:ins w:id="289" w:author="Simon Genders" w:date="2018-05-31T10:11:00Z">
        <w:r w:rsidR="00786204">
          <w:rPr>
            <w:rFonts w:ascii="Arial" w:hAnsi="Arial"/>
            <w:lang w:val="en-GB"/>
          </w:rPr>
          <w:t xml:space="preserve"> </w:t>
        </w:r>
      </w:ins>
      <w:ins w:id="290" w:author="Simon Genders" w:date="2018-05-31T10:16:00Z">
        <w:r w:rsidR="00786204">
          <w:rPr>
            <w:rFonts w:ascii="Arial" w:hAnsi="Arial"/>
            <w:lang w:val="en-GB"/>
          </w:rPr>
          <w:t>and</w:t>
        </w:r>
      </w:ins>
      <w:ins w:id="291" w:author="Simon Genders" w:date="2018-05-31T10:11:00Z">
        <w:r w:rsidR="00786204">
          <w:rPr>
            <w:rFonts w:ascii="Arial" w:hAnsi="Arial"/>
            <w:lang w:val="en-GB"/>
          </w:rPr>
          <w:t xml:space="preserve"> Annex A to those working directly with children</w:t>
        </w:r>
      </w:ins>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lastRenderedPageBreak/>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ins w:id="292" w:author="Simon Genders" w:date="2018-05-31T10:19:00Z">
        <w:r w:rsidR="00450D47">
          <w:rPr>
            <w:rFonts w:ascii="Arial" w:hAnsi="Arial"/>
            <w:lang w:val="en-GB"/>
          </w:rPr>
          <w:t xml:space="preserve"> – this will be </w:t>
        </w:r>
      </w:ins>
      <w:ins w:id="293" w:author="Simon Genders" w:date="2018-05-31T10:18:00Z">
        <w:r w:rsidR="00450D47">
          <w:rPr>
            <w:rFonts w:ascii="Arial" w:hAnsi="Arial"/>
            <w:lang w:val="en-GB"/>
          </w:rPr>
          <w:t xml:space="preserve">in advance of the pupil arriving where </w:t>
        </w:r>
      </w:ins>
      <w:ins w:id="294" w:author="Simon Genders" w:date="2018-05-31T10:19:00Z">
        <w:r w:rsidR="00450D47">
          <w:rPr>
            <w:rFonts w:ascii="Arial" w:hAnsi="Arial"/>
            <w:lang w:val="en-GB"/>
          </w:rPr>
          <w:t xml:space="preserve">specific </w:t>
        </w:r>
      </w:ins>
      <w:ins w:id="295" w:author="Simon Genders" w:date="2018-05-31T10:18:00Z">
        <w:r w:rsidR="00450D47">
          <w:rPr>
            <w:rFonts w:ascii="Arial" w:hAnsi="Arial"/>
            <w:lang w:val="en-GB"/>
          </w:rPr>
          <w:t>ongoing support is required</w:t>
        </w:r>
      </w:ins>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210675" w:rsidRDefault="00210675" w:rsidP="00A72C02">
      <w:pPr>
        <w:pStyle w:val="Heading2"/>
        <w:spacing w:line="240" w:lineRule="auto"/>
        <w:ind w:left="709" w:hanging="709"/>
        <w:jc w:val="both"/>
        <w:rPr>
          <w:b/>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Designated </w:t>
      </w:r>
      <w:r w:rsidR="00450268">
        <w:rPr>
          <w:rFonts w:ascii="Arial" w:hAnsi="Arial"/>
        </w:rPr>
        <w:t>Safeguarding Lead</w:t>
      </w:r>
      <w:r w:rsidR="00595FD5">
        <w:rPr>
          <w:rFonts w:ascii="Arial" w:hAnsi="Arial"/>
        </w:rPr>
        <w:t>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AA67E2">
        <w:rPr>
          <w:rFonts w:ascii="Arial" w:hAnsi="Arial"/>
          <w:i/>
        </w:rPr>
        <w:t>[or 6</w:t>
      </w:r>
      <w:r w:rsidR="00AA67E2" w:rsidRPr="00AA67E2">
        <w:rPr>
          <w:rFonts w:ascii="Arial" w:hAnsi="Arial"/>
          <w:i/>
          <w:vertAlign w:val="superscript"/>
        </w:rPr>
        <w:t>th</w:t>
      </w:r>
      <w:r w:rsidR="00AA67E2" w:rsidRPr="00AA67E2">
        <w:rPr>
          <w:rFonts w:ascii="Arial" w:hAnsi="Arial"/>
          <w:i/>
        </w:rPr>
        <w:t xml:space="preserve"> form / FE college]</w:t>
      </w:r>
      <w:r w:rsidR="00DD5802" w:rsidRPr="00404218">
        <w:rPr>
          <w:rFonts w:ascii="Arial" w:hAnsi="Arial"/>
        </w:rPr>
        <w:t>,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ins w:id="296" w:author="Simon Genders" w:date="2018-05-31T10:50:00Z">
        <w:r w:rsidR="00192503">
          <w:rPr>
            <w:rFonts w:ascii="Arial" w:hAnsi="Arial"/>
          </w:rPr>
          <w:t xml:space="preserve">Where a child needs specific ongoing support </w:t>
        </w:r>
      </w:ins>
      <w:ins w:id="297" w:author="Simon Genders" w:date="2018-05-31T10:51:00Z">
        <w:r w:rsidR="00192503">
          <w:rPr>
            <w:rFonts w:ascii="Arial" w:hAnsi="Arial"/>
          </w:rPr>
          <w:t>relevant</w:t>
        </w:r>
      </w:ins>
      <w:ins w:id="298" w:author="Simon Genders" w:date="2018-05-31T10:50:00Z">
        <w:r w:rsidR="00192503">
          <w:rPr>
            <w:rFonts w:ascii="Arial" w:hAnsi="Arial"/>
          </w:rPr>
          <w:t xml:space="preserve"> information will be </w:t>
        </w:r>
      </w:ins>
      <w:ins w:id="299" w:author="Simon Genders" w:date="2018-05-31T10:51:00Z">
        <w:r w:rsidR="00192503">
          <w:rPr>
            <w:rFonts w:ascii="Arial" w:hAnsi="Arial"/>
          </w:rPr>
          <w:t>transferred</w:t>
        </w:r>
      </w:ins>
      <w:ins w:id="300" w:author="Simon Genders" w:date="2018-05-31T10:50:00Z">
        <w:r w:rsidR="00192503">
          <w:rPr>
            <w:rFonts w:ascii="Arial" w:hAnsi="Arial"/>
          </w:rPr>
          <w:t xml:space="preserve"> </w:t>
        </w:r>
      </w:ins>
      <w:ins w:id="301" w:author="Simon Genders" w:date="2018-05-31T10:51:00Z">
        <w:r w:rsidR="00192503">
          <w:rPr>
            <w:rFonts w:ascii="Arial" w:hAnsi="Arial"/>
          </w:rPr>
          <w:t xml:space="preserve">prior the </w:t>
        </w:r>
        <w:proofErr w:type="spellStart"/>
        <w:r w:rsidR="00192503">
          <w:rPr>
            <w:rFonts w:ascii="Arial" w:hAnsi="Arial"/>
          </w:rPr>
          <w:t>the</w:t>
        </w:r>
        <w:proofErr w:type="spellEnd"/>
        <w:r w:rsidR="00192503">
          <w:rPr>
            <w:rFonts w:ascii="Arial" w:hAnsi="Arial"/>
          </w:rPr>
          <w:t xml:space="preserve"> child arriving at their new school. </w:t>
        </w:r>
      </w:ins>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 should be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A72C02">
      <w:pPr>
        <w:ind w:left="709" w:hanging="709"/>
        <w:jc w:val="both"/>
        <w:rPr>
          <w:rFonts w:ascii="Arial" w:hAnsi="Arial"/>
        </w:rPr>
      </w:pPr>
      <w:r>
        <w:rPr>
          <w:rFonts w:ascii="Arial" w:hAnsi="Arial"/>
        </w:rPr>
        <w:t>5.1</w:t>
      </w:r>
      <w:r>
        <w:rPr>
          <w:rFonts w:ascii="Arial" w:hAnsi="Arial"/>
        </w:rPr>
        <w:tab/>
        <w:t>Support to pupils</w:t>
      </w:r>
    </w:p>
    <w:p w:rsidR="00B270CF" w:rsidRDefault="00B270CF" w:rsidP="00A72C02">
      <w:pPr>
        <w:ind w:left="709" w:hanging="709"/>
        <w:jc w:val="both"/>
        <w:rPr>
          <w:rFonts w:ascii="Arial" w:hAnsi="Arial"/>
        </w:rPr>
      </w:pPr>
    </w:p>
    <w:p w:rsidR="00B270CF" w:rsidRDefault="00B270CF" w:rsidP="00A72C02">
      <w:pPr>
        <w:ind w:left="709"/>
        <w:jc w:val="both"/>
        <w:rPr>
          <w:rFonts w:ascii="Arial" w:hAnsi="Arial"/>
          <w:lang w:val="en-GB"/>
        </w:rPr>
      </w:pPr>
      <w:r w:rsidRPr="00404218">
        <w:rPr>
          <w:rFonts w:ascii="Arial" w:hAnsi="Arial"/>
        </w:rPr>
        <w:lastRenderedPageBreak/>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w:t>
      </w:r>
      <w:ins w:id="302" w:author="Simon Genders" w:date="2018-05-31T10:53:00Z">
        <w:r w:rsidR="00192503">
          <w:rPr>
            <w:rFonts w:ascii="Arial" w:hAnsi="Arial"/>
          </w:rPr>
          <w:t>, a care-leaver or previously looked after</w:t>
        </w:r>
      </w:ins>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recognize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ins w:id="303" w:author="Simon Genders" w:date="2018-05-31T10:55:00Z">
        <w:r w:rsidR="00192503">
          <w:rPr>
            <w:rFonts w:ascii="Arial" w:hAnsi="Arial"/>
            <w:lang w:val="en-GB"/>
          </w:rPr>
          <w:t xml:space="preserve">sexual </w:t>
        </w:r>
      </w:ins>
      <w:r w:rsidR="00EA5241">
        <w:rPr>
          <w:rFonts w:ascii="Arial" w:hAnsi="Arial"/>
          <w:lang w:val="en-GB"/>
        </w:rPr>
        <w:t>harassment</w:t>
      </w:r>
      <w:r w:rsidR="001F4B21">
        <w:rPr>
          <w:rFonts w:ascii="Arial" w:hAnsi="Arial"/>
          <w:lang w:val="en-GB"/>
        </w:rPr>
        <w:t xml:space="preserve">, initiation/hazing type violence, </w:t>
      </w:r>
      <w:r w:rsidR="005B2311">
        <w:rPr>
          <w:rFonts w:ascii="Arial" w:hAnsi="Arial"/>
          <w:lang w:val="en-GB"/>
        </w:rPr>
        <w:t xml:space="preserve">all forms of </w:t>
      </w:r>
      <w:r w:rsidR="001F4B21">
        <w:rPr>
          <w:rFonts w:ascii="Arial" w:hAnsi="Arial"/>
          <w:lang w:val="en-GB"/>
        </w:rPr>
        <w:t xml:space="preserve">bullying, </w:t>
      </w:r>
      <w:proofErr w:type="spellStart"/>
      <w:r w:rsidR="00522D21">
        <w:rPr>
          <w:rFonts w:ascii="Arial" w:hAnsi="Arial"/>
          <w:lang w:val="en-GB"/>
        </w:rPr>
        <w:t>aggrevated</w:t>
      </w:r>
      <w:proofErr w:type="spellEnd"/>
      <w:r w:rsidR="00522D21">
        <w:rPr>
          <w:rFonts w:ascii="Arial" w:hAnsi="Arial"/>
          <w:lang w:val="en-GB"/>
        </w:rPr>
        <w:t xml:space="preserve">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522D21">
        <w:rPr>
          <w:rFonts w:ascii="Arial" w:hAnsi="Arial"/>
          <w:lang w:val="en-GB"/>
        </w:rPr>
        <w:t xml:space="preserve">LSCB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ins w:id="304" w:author="Simon Genders" w:date="2018-05-31T10:55:00Z">
        <w:r w:rsidR="00192503">
          <w:rPr>
            <w:rFonts w:ascii="Arial" w:hAnsi="Arial"/>
            <w:lang w:val="en-GB"/>
          </w:rPr>
          <w:t xml:space="preserve">pupil </w:t>
        </w:r>
      </w:ins>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E-safety Policy</w:t>
      </w:r>
      <w:ins w:id="305" w:author="Simon Genders" w:date="2018-05-31T10:56:00Z">
        <w:r w:rsidR="00192503">
          <w:rPr>
            <w:rFonts w:ascii="Arial" w:hAnsi="Arial"/>
            <w:lang w:val="en-GB"/>
          </w:rPr>
          <w:t xml:space="preserve"> and</w:t>
        </w:r>
      </w:ins>
      <w:del w:id="306" w:author="Simon Genders" w:date="2018-05-31T10:56:00Z">
        <w:r w:rsidR="00522D21" w:rsidDel="00192503">
          <w:rPr>
            <w:rFonts w:ascii="Arial" w:hAnsi="Arial"/>
            <w:lang w:val="en-GB"/>
          </w:rPr>
          <w:delText>,</w:delText>
        </w:r>
      </w:del>
      <w:r w:rsidR="00522D21">
        <w:rPr>
          <w:rFonts w:ascii="Arial" w:hAnsi="Arial"/>
          <w:lang w:val="en-GB"/>
        </w:rPr>
        <w:t xml:space="preserve"> “</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del w:id="307" w:author="Alex Clark" w:date="2018-09-26T01:28:00Z">
        <w:r w:rsidR="00643769" w:rsidDel="00C96494">
          <w:rPr>
            <w:rFonts w:ascii="Arial" w:hAnsi="Arial"/>
            <w:lang w:val="en-GB"/>
          </w:rPr>
          <w:delText xml:space="preserve"> </w:delText>
        </w:r>
        <w:r w:rsidR="00643769" w:rsidRPr="00F84DF8" w:rsidDel="00C96494">
          <w:rPr>
            <w:rFonts w:ascii="Arial" w:hAnsi="Arial"/>
            <w:i/>
            <w:color w:val="FF0000"/>
            <w:lang w:val="en-GB"/>
          </w:rPr>
          <w:delText>&lt;Please check that these school policies do include procedures for dealing with these specific issues</w:delText>
        </w:r>
        <w:r w:rsidR="00643769" w:rsidDel="00C96494">
          <w:rPr>
            <w:rFonts w:ascii="Arial" w:hAnsi="Arial"/>
            <w:i/>
            <w:color w:val="FF0000"/>
            <w:lang w:val="en-GB"/>
          </w:rPr>
          <w:delText xml:space="preserve"> or otherwise include </w:delText>
        </w:r>
        <w:r w:rsidR="00F25425" w:rsidDel="00C96494">
          <w:rPr>
            <w:rFonts w:ascii="Arial" w:hAnsi="Arial"/>
            <w:i/>
            <w:color w:val="FF0000"/>
            <w:lang w:val="en-GB"/>
          </w:rPr>
          <w:delText>school procedures</w:delText>
        </w:r>
        <w:r w:rsidR="00643769" w:rsidDel="00C96494">
          <w:rPr>
            <w:rFonts w:ascii="Arial" w:hAnsi="Arial"/>
            <w:i/>
            <w:color w:val="FF0000"/>
            <w:lang w:val="en-GB"/>
          </w:rPr>
          <w:delText xml:space="preserve"> here </w:delText>
        </w:r>
      </w:del>
      <w:del w:id="308" w:author="Simon Genders" w:date="2018-05-31T10:56:00Z">
        <w:r w:rsidR="00643769" w:rsidDel="00192503">
          <w:rPr>
            <w:rFonts w:ascii="Arial" w:hAnsi="Arial"/>
            <w:i/>
            <w:color w:val="FF0000"/>
            <w:lang w:val="en-GB"/>
          </w:rPr>
          <w:delText>– see KCSIE 2016 paras 76-78</w:delText>
        </w:r>
      </w:del>
      <w:r w:rsidR="00643769" w:rsidRPr="00F84DF8">
        <w:rPr>
          <w:rFonts w:ascii="Arial" w:hAnsi="Arial"/>
          <w:i/>
          <w:color w:val="FF0000"/>
          <w:lang w:val="en-GB"/>
        </w:rPr>
        <w:t>&gt;</w:t>
      </w:r>
      <w:r w:rsidR="00522D21" w:rsidRPr="00F84DF8">
        <w:rPr>
          <w:rFonts w:ascii="Arial" w:hAnsi="Arial"/>
          <w:i/>
          <w:lang w:val="en-GB"/>
        </w:rPr>
        <w:t>.</w:t>
      </w:r>
      <w:r w:rsidR="00522D21">
        <w:rPr>
          <w:rFonts w:ascii="Arial" w:hAnsi="Arial"/>
          <w:lang w:val="en-GB"/>
        </w:rPr>
        <w:t xml:space="preserve"> Where specific risks are identified, a risk assessment will be undertaken in order to ensure the safety of all staff and pupils</w:t>
      </w:r>
      <w:r w:rsidR="006D393D">
        <w:rPr>
          <w:rFonts w:ascii="Arial" w:hAnsi="Arial"/>
          <w:lang w:val="en-GB"/>
        </w:rPr>
        <w:t xml:space="preserve"> and to offer appropriate support</w:t>
      </w:r>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r w:rsidR="006B0CAC">
        <w:rPr>
          <w:rFonts w:ascii="Arial" w:hAnsi="Arial"/>
          <w:lang w:val="en-GB"/>
        </w:rPr>
        <w:t>:responding</w:t>
      </w:r>
      <w:proofErr w:type="spell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Default="002B2B71" w:rsidP="00CA7C7D">
      <w:pPr>
        <w:ind w:left="705"/>
        <w:jc w:val="both"/>
        <w:rPr>
          <w:rFonts w:ascii="Arial" w:hAnsi="Arial"/>
          <w:lang w:val="en-GB"/>
        </w:rPr>
      </w:pPr>
      <w:r w:rsidRPr="00CA7C7D">
        <w:rPr>
          <w:rFonts w:ascii="Arial" w:hAnsi="Arial"/>
          <w:lang w:val="en-GB"/>
        </w:rPr>
        <w:t>If there is evidence of exploitation</w:t>
      </w:r>
      <w:r w:rsidR="005C7850" w:rsidRPr="00CA7C7D">
        <w:rPr>
          <w:rFonts w:ascii="Arial" w:hAnsi="Arial"/>
          <w:lang w:val="en-GB"/>
        </w:rPr>
        <w:t xml:space="preserve"> or the targeting of a vulnerable student</w:t>
      </w:r>
      <w:r w:rsidRPr="00CA7C7D">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w:t>
      </w:r>
      <w:del w:id="309" w:author="Simon Genders" w:date="2018-05-31T10:58:00Z">
        <w:r w:rsidDel="00192503">
          <w:rPr>
            <w:rFonts w:ascii="Arial" w:hAnsi="Arial"/>
            <w:lang w:val="en-GB"/>
          </w:rPr>
          <w:delText xml:space="preserve"> </w:delText>
        </w:r>
      </w:del>
      <w:r w:rsidR="00F12011" w:rsidRPr="00CA7C7D">
        <w:rPr>
          <w:rFonts w:ascii="Arial" w:hAnsi="Arial"/>
          <w:lang w:val="en-GB"/>
        </w:rPr>
        <w:t>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ins w:id="310" w:author="Simon Genders" w:date="2018-05-31T11:02:00Z">
        <w:r w:rsidR="00427CD4">
          <w:rPr>
            <w:rFonts w:ascii="Arial" w:hAnsi="Arial"/>
            <w:lang w:val="en-GB"/>
          </w:rPr>
          <w:t xml:space="preserve">Evidence shows that </w:t>
        </w:r>
      </w:ins>
      <w:ins w:id="311" w:author="Simon Genders" w:date="2018-05-31T11:03:00Z">
        <w:r w:rsidR="00427CD4">
          <w:rPr>
            <w:rFonts w:ascii="Arial" w:hAnsi="Arial"/>
            <w:lang w:val="en-GB"/>
          </w:rPr>
          <w:t>g</w:t>
        </w:r>
      </w:ins>
      <w:del w:id="312" w:author="Simon Genders" w:date="2018-05-31T11:03:00Z">
        <w:r w:rsidR="00EA5241" w:rsidDel="00427CD4">
          <w:rPr>
            <w:rFonts w:ascii="Arial" w:hAnsi="Arial"/>
            <w:lang w:val="en-GB"/>
          </w:rPr>
          <w:delText>G</w:delText>
        </w:r>
      </w:del>
      <w:r w:rsidR="00BA45CE" w:rsidRPr="00CA7C7D">
        <w:rPr>
          <w:rFonts w:ascii="Arial" w:hAnsi="Arial"/>
          <w:lang w:val="en-GB"/>
        </w:rPr>
        <w:t>irls</w:t>
      </w:r>
      <w:ins w:id="313" w:author="Simon Genders" w:date="2018-05-31T11:02:00Z">
        <w:r w:rsidR="00427CD4">
          <w:rPr>
            <w:rFonts w:ascii="Arial" w:hAnsi="Arial"/>
            <w:lang w:val="en-GB"/>
          </w:rPr>
          <w:t>, children with SEND and LGBT</w:t>
        </w:r>
      </w:ins>
      <w:r w:rsidR="00BA45CE" w:rsidRPr="00CA7C7D">
        <w:rPr>
          <w:rFonts w:ascii="Arial" w:hAnsi="Arial"/>
          <w:lang w:val="en-GB"/>
        </w:rPr>
        <w:t xml:space="preserve"> </w:t>
      </w:r>
      <w:ins w:id="314" w:author="Simon Genders" w:date="2018-05-31T11:02:00Z">
        <w:r w:rsidR="00427CD4">
          <w:rPr>
            <w:rFonts w:ascii="Arial" w:hAnsi="Arial"/>
            <w:lang w:val="en-GB"/>
          </w:rPr>
          <w:t xml:space="preserve">children </w:t>
        </w:r>
      </w:ins>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 xml:space="preserve">boys are more likely to be the </w:t>
      </w:r>
      <w:proofErr w:type="spellStart"/>
      <w:r w:rsidR="00BA45CE" w:rsidRPr="00CA7C7D">
        <w:rPr>
          <w:rFonts w:ascii="Arial" w:hAnsi="Arial"/>
          <w:lang w:val="en-GB"/>
        </w:rPr>
        <w:t>prepetrators</w:t>
      </w:r>
      <w:proofErr w:type="spellEnd"/>
      <w:r w:rsidR="00EA5241">
        <w:rPr>
          <w:rFonts w:ascii="Arial" w:hAnsi="Arial"/>
          <w:lang w:val="en-GB"/>
        </w:rPr>
        <w:t>. However</w:t>
      </w:r>
      <w:r w:rsidR="00BA45CE" w:rsidRPr="00CA7C7D">
        <w:rPr>
          <w:rFonts w:ascii="Arial" w:hAnsi="Arial"/>
          <w:lang w:val="en-GB"/>
        </w:rPr>
        <w:t xml:space="preserve"> sexual violence and sexual harassment can occur between </w:t>
      </w:r>
      <w:del w:id="315" w:author="Simon Genders" w:date="2018-05-31T11:03:00Z">
        <w:r w:rsidR="00BA45CE" w:rsidRPr="00CA7C7D" w:rsidDel="00427CD4">
          <w:rPr>
            <w:rFonts w:ascii="Arial" w:hAnsi="Arial"/>
            <w:lang w:val="en-GB"/>
          </w:rPr>
          <w:delText xml:space="preserve">two </w:delText>
        </w:r>
      </w:del>
      <w:r w:rsidR="00BA45CE" w:rsidRPr="00CA7C7D">
        <w:rPr>
          <w:rFonts w:ascii="Arial" w:hAnsi="Arial"/>
          <w:lang w:val="en-GB"/>
        </w:rPr>
        <w:t xml:space="preserve">children of any </w:t>
      </w:r>
      <w:ins w:id="316" w:author="Simon Genders" w:date="2018-05-31T11:04:00Z">
        <w:r w:rsidR="00427CD4">
          <w:rPr>
            <w:rFonts w:ascii="Arial" w:hAnsi="Arial"/>
            <w:lang w:val="en-GB"/>
          </w:rPr>
          <w:t>gender</w:t>
        </w:r>
      </w:ins>
      <w:del w:id="317" w:author="Simon Genders" w:date="2018-05-31T11:04:00Z">
        <w:r w:rsidR="00BA45CE" w:rsidRPr="00CA7C7D" w:rsidDel="00427CD4">
          <w:rPr>
            <w:rFonts w:ascii="Arial" w:hAnsi="Arial"/>
            <w:lang w:val="en-GB"/>
          </w:rPr>
          <w:delText>sex</w:delText>
        </w:r>
      </w:del>
      <w:r w:rsidR="00BA45CE" w:rsidRPr="00CA7C7D">
        <w:rPr>
          <w:rFonts w:ascii="Arial" w:hAnsi="Arial"/>
          <w:lang w:val="en-GB"/>
        </w:rPr>
        <w:t>.</w:t>
      </w:r>
      <w:del w:id="318" w:author="Simon Genders" w:date="2018-05-31T11:09:00Z">
        <w:r w:rsidR="00BA45CE" w:rsidRPr="00CA7C7D" w:rsidDel="00427CD4">
          <w:rPr>
            <w:rFonts w:ascii="Arial" w:hAnsi="Arial"/>
            <w:lang w:val="en-GB"/>
          </w:rPr>
          <w:delText xml:space="preserve"> </w:delText>
        </w:r>
      </w:del>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lastRenderedPageBreak/>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ins w:id="319" w:author="Simon Genders" w:date="2018-05-31T11:06:00Z">
        <w:r w:rsidR="00427CD4">
          <w:rPr>
            <w:rFonts w:ascii="Arial" w:hAnsi="Arial"/>
            <w:lang w:val="en-GB"/>
          </w:rPr>
          <w:t xml:space="preserve">appropriate to pupils’ </w:t>
        </w:r>
      </w:ins>
      <w:r w:rsidR="000517E5">
        <w:rPr>
          <w:rFonts w:ascii="Arial" w:hAnsi="Arial"/>
          <w:lang w:val="en-GB"/>
        </w:rPr>
        <w:t>age and stage of development</w:t>
      </w:r>
      <w:del w:id="320" w:author="Simon Genders" w:date="2018-05-31T11:06:00Z">
        <w:r w:rsidR="000517E5" w:rsidDel="00427CD4">
          <w:rPr>
            <w:rFonts w:ascii="Arial" w:hAnsi="Arial"/>
            <w:lang w:val="en-GB"/>
          </w:rPr>
          <w:delText xml:space="preserve"> appropriate</w:delText>
        </w:r>
      </w:del>
      <w:r w:rsidR="000517E5">
        <w:rPr>
          <w:rFonts w:ascii="Arial" w:hAnsi="Arial"/>
          <w:lang w:val="en-GB"/>
        </w:rPr>
        <w: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del w:id="321" w:author="Simon Genders" w:date="2018-05-31T11:09:00Z">
        <w:r w:rsidDel="00427CD4">
          <w:rPr>
            <w:rFonts w:ascii="Arial" w:hAnsi="Arial"/>
            <w:lang w:val="en-GB"/>
          </w:rPr>
          <w:delText xml:space="preserve">December </w:delText>
        </w:r>
      </w:del>
      <w:ins w:id="322" w:author="Simon Genders" w:date="2018-05-31T11:09:00Z">
        <w:r w:rsidR="00427CD4">
          <w:rPr>
            <w:rFonts w:ascii="Arial" w:hAnsi="Arial"/>
            <w:lang w:val="en-GB"/>
          </w:rPr>
          <w:t xml:space="preserve">May  </w:t>
        </w:r>
      </w:ins>
      <w:del w:id="323" w:author="Simon Genders" w:date="2018-05-31T11:09:00Z">
        <w:r w:rsidDel="00427CD4">
          <w:rPr>
            <w:rFonts w:ascii="Arial" w:hAnsi="Arial"/>
            <w:lang w:val="en-GB"/>
          </w:rPr>
          <w:delText>2017</w:delText>
        </w:r>
      </w:del>
      <w:ins w:id="324" w:author="Simon Genders" w:date="2018-05-31T11:09:00Z">
        <w:r w:rsidR="00427CD4">
          <w:rPr>
            <w:rFonts w:ascii="Arial" w:hAnsi="Arial"/>
            <w:lang w:val="en-GB"/>
          </w:rPr>
          <w:t>2018</w:t>
        </w:r>
      </w:ins>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will  liaise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del w:id="325" w:author="Simon Genders" w:date="2018-05-31T11:13:00Z">
        <w:r w:rsidR="00244F28" w:rsidRPr="00F84DF8" w:rsidDel="001F705A">
          <w:rPr>
            <w:rFonts w:ascii="Arial" w:hAnsi="Arial"/>
            <w:b/>
            <w:lang w:val="en-GB"/>
          </w:rPr>
          <w:delText xml:space="preserve"> from Education</w:delText>
        </w:r>
        <w:r w:rsidR="00244F28" w:rsidDel="001F705A">
          <w:rPr>
            <w:rFonts w:ascii="Arial" w:hAnsi="Arial"/>
            <w:lang w:val="en-GB"/>
          </w:rPr>
          <w:delText xml:space="preserve"> </w:delText>
        </w:r>
      </w:del>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ins w:id="326" w:author="Simon Genders" w:date="2018-05-31T11:11:00Z">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ins>
      <w:ins w:id="327" w:author="Simon Genders" w:date="2018-05-31T11:14:00Z">
        <w:r w:rsidR="001F705A">
          <w:rPr>
            <w:rFonts w:ascii="Arial" w:hAnsi="Arial"/>
            <w:lang w:val="en-GB"/>
          </w:rPr>
          <w:t>is a sign</w:t>
        </w:r>
      </w:ins>
      <w:ins w:id="328" w:author="Simon Genders" w:date="2018-05-31T11:18:00Z">
        <w:r w:rsidR="001F705A">
          <w:rPr>
            <w:rFonts w:ascii="Arial" w:hAnsi="Arial"/>
            <w:lang w:val="en-GB"/>
          </w:rPr>
          <w:t xml:space="preserve"> that they have </w:t>
        </w:r>
      </w:ins>
      <w:ins w:id="329" w:author="Simon Genders" w:date="2018-05-31T11:11:00Z">
        <w:r w:rsidR="00427CD4">
          <w:rPr>
            <w:rFonts w:ascii="Arial" w:hAnsi="Arial"/>
            <w:lang w:val="en-GB"/>
          </w:rPr>
          <w:t xml:space="preserve">been targeted </w:t>
        </w:r>
        <w:r w:rsidR="001F705A">
          <w:rPr>
            <w:rFonts w:ascii="Arial" w:hAnsi="Arial"/>
            <w:lang w:val="en-GB"/>
          </w:rPr>
          <w:t>by CSE</w:t>
        </w:r>
      </w:ins>
      <w:ins w:id="330" w:author="Simon Genders" w:date="2018-05-31T11:12:00Z">
        <w:r w:rsidR="001F705A">
          <w:rPr>
            <w:rFonts w:ascii="Arial" w:hAnsi="Arial"/>
            <w:lang w:val="en-GB"/>
          </w:rPr>
          <w:t xml:space="preserve"> perpetrators and </w:t>
        </w:r>
      </w:ins>
      <w:ins w:id="331" w:author="Simon Genders" w:date="2018-05-31T11:14:00Z">
        <w:r w:rsidR="001F705A">
          <w:rPr>
            <w:rFonts w:ascii="Arial" w:hAnsi="Arial"/>
            <w:lang w:val="en-GB"/>
          </w:rPr>
          <w:t>d</w:t>
        </w:r>
      </w:ins>
      <w:ins w:id="332" w:author="Simon Genders" w:date="2018-05-31T11:12:00Z">
        <w:r w:rsidR="001F705A">
          <w:rPr>
            <w:rFonts w:ascii="Arial" w:hAnsi="Arial"/>
            <w:lang w:val="en-GB"/>
          </w:rPr>
          <w:t>rug related criminals (County Lines)</w:t>
        </w:r>
      </w:ins>
      <w:ins w:id="333" w:author="Simon Genders" w:date="2018-05-31T11:14:00Z">
        <w:r w:rsidR="001F705A">
          <w:rPr>
            <w:rFonts w:ascii="Arial" w:hAnsi="Arial"/>
            <w:lang w:val="en-GB"/>
          </w:rPr>
          <w:t>.</w:t>
        </w:r>
      </w:ins>
      <w:ins w:id="334" w:author="Simon Genders" w:date="2018-05-31T11:12:00Z">
        <w:r w:rsidR="001F705A">
          <w:rPr>
            <w:rFonts w:ascii="Arial" w:hAnsi="Arial"/>
            <w:lang w:val="en-GB"/>
          </w:rPr>
          <w:t xml:space="preserve"> </w:t>
        </w:r>
      </w:ins>
      <w:ins w:id="335" w:author="Simon Genders" w:date="2018-05-31T11:11:00Z">
        <w:r w:rsidR="001F705A">
          <w:rPr>
            <w:rFonts w:ascii="Arial" w:hAnsi="Arial"/>
            <w:lang w:val="en-GB"/>
          </w:rPr>
          <w:t xml:space="preserve"> </w:t>
        </w:r>
      </w:ins>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ins w:id="336" w:author="Simon Genders" w:date="2018-05-31T11:15:00Z">
        <w:r w:rsidR="001F705A">
          <w:rPr>
            <w:rFonts w:ascii="Arial" w:hAnsi="Arial"/>
            <w:lang w:val="en-GB"/>
          </w:rPr>
          <w:t xml:space="preserve"> </w:t>
        </w:r>
      </w:ins>
      <w:ins w:id="337" w:author="Simon Genders" w:date="2018-05-31T11:17:00Z">
        <w:r w:rsidR="001F705A">
          <w:rPr>
            <w:rFonts w:ascii="Arial" w:hAnsi="Arial"/>
            <w:lang w:val="en-GB"/>
          </w:rPr>
          <w:t>or</w:t>
        </w:r>
      </w:ins>
      <w:ins w:id="338" w:author="Simon Genders" w:date="2018-05-31T11:15:00Z">
        <w:r w:rsidR="001F705A">
          <w:rPr>
            <w:rFonts w:ascii="Arial" w:hAnsi="Arial"/>
            <w:lang w:val="en-GB"/>
          </w:rPr>
          <w:t xml:space="preserve"> are </w:t>
        </w:r>
      </w:ins>
      <w:ins w:id="339" w:author="Simon Genders" w:date="2018-05-31T11:16:00Z">
        <w:r w:rsidR="001F705A">
          <w:rPr>
            <w:rFonts w:ascii="Arial" w:hAnsi="Arial"/>
            <w:lang w:val="en-GB"/>
          </w:rPr>
          <w:t>targeted</w:t>
        </w:r>
      </w:ins>
      <w:ins w:id="340" w:author="Simon Genders" w:date="2018-05-31T11:15:00Z">
        <w:r w:rsidR="001F705A">
          <w:rPr>
            <w:rFonts w:ascii="Arial" w:hAnsi="Arial"/>
            <w:lang w:val="en-GB"/>
          </w:rPr>
          <w:t xml:space="preserve"> </w:t>
        </w:r>
      </w:ins>
      <w:ins w:id="341" w:author="Simon Genders" w:date="2018-05-31T11:16:00Z">
        <w:r w:rsidR="001F705A">
          <w:rPr>
            <w:rFonts w:ascii="Arial" w:hAnsi="Arial"/>
            <w:lang w:val="en-GB"/>
          </w:rPr>
          <w:t>by criminals involved in the illegal supply of drugs (County Lines)</w:t>
        </w:r>
      </w:ins>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this issue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921BAE">
        <w:rPr>
          <w:rFonts w:ascii="Arial" w:hAnsi="Arial"/>
          <w:lang w:val="en-GB"/>
        </w:rPr>
        <w:t>7</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921BAE">
        <w:rPr>
          <w:rFonts w:ascii="Arial" w:hAnsi="Arial"/>
          <w:lang w:val="en-GB"/>
        </w:rPr>
        <w:t>8</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auntie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921BAE">
        <w:rPr>
          <w:rFonts w:ascii="Arial" w:hAnsi="Arial"/>
          <w:lang w:val="en-GB"/>
        </w:rPr>
        <w:t>9</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10</w:t>
      </w:r>
      <w:r w:rsidR="002E2A38" w:rsidRPr="00404218">
        <w:rPr>
          <w:rFonts w:ascii="Arial" w:hAnsi="Arial"/>
        </w:rPr>
        <w:t xml:space="preserve">  </w:t>
      </w:r>
      <w:r w:rsidR="00114D04">
        <w:rPr>
          <w:rFonts w:ascii="Arial" w:hAnsi="Arial"/>
        </w:rPr>
        <w:t xml:space="preserve"> </w:t>
      </w:r>
      <w:r>
        <w:rPr>
          <w:rFonts w:ascii="Arial" w:hAnsi="Arial"/>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lastRenderedPageBreak/>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ins w:id="342" w:author="Alex Clark" w:date="2018-12-17T00:59:00Z">
        <w:r w:rsidR="00501BF9">
          <w:rPr>
            <w:rFonts w:ascii="Arial" w:hAnsi="Arial"/>
            <w:i/>
            <w:color w:val="FF0000"/>
            <w:lang w:val="en-GB"/>
          </w:rPr>
          <w:t>:</w:t>
        </w:r>
      </w:ins>
      <w:del w:id="343" w:author="Alex Clark" w:date="2018-12-17T00:59:00Z">
        <w:r w:rsidR="007C6BB0" w:rsidRPr="00F84DF8" w:rsidDel="00501BF9">
          <w:rPr>
            <w:rFonts w:ascii="Arial" w:hAnsi="Arial"/>
            <w:i/>
            <w:lang w:val="en-GB"/>
          </w:rPr>
          <w:delText xml:space="preserve"> </w:delText>
        </w:r>
        <w:r w:rsidR="007C6BB0" w:rsidRPr="00CA7C7D" w:rsidDel="00501BF9">
          <w:rPr>
            <w:rFonts w:ascii="Arial" w:hAnsi="Arial"/>
            <w:i/>
            <w:color w:val="FF0000"/>
            <w:lang w:val="en-GB"/>
          </w:rPr>
          <w:delText>[Amend as necessary]</w:delText>
        </w:r>
        <w:r w:rsidR="00DD5802" w:rsidRPr="00CA7C7D" w:rsidDel="00501BF9">
          <w:rPr>
            <w:rFonts w:ascii="Arial" w:hAnsi="Arial"/>
            <w:color w:val="FF0000"/>
            <w:lang w:val="en-GB"/>
          </w:rPr>
          <w:delText>:</w:delText>
        </w:r>
      </w:del>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ins w:id="344" w:author="Simon Genders" w:date="2018-05-31T11:23:00Z">
        <w:r>
          <w:rPr>
            <w:rFonts w:ascii="Arial" w:hAnsi="Arial"/>
            <w:lang w:val="en-GB"/>
          </w:rPr>
          <w:t xml:space="preserve">Pupil </w:t>
        </w:r>
      </w:ins>
      <w:r w:rsidR="00DD5802" w:rsidRPr="00404218">
        <w:rPr>
          <w:rFonts w:ascii="Arial" w:hAnsi="Arial"/>
          <w:lang w:val="en-GB"/>
        </w:rPr>
        <w:t>Behaviour Management</w:t>
      </w:r>
      <w:ins w:id="345" w:author="Simon Genders" w:date="2018-05-31T11:23:00Z">
        <w:r>
          <w:rPr>
            <w:rFonts w:ascii="Arial" w:hAnsi="Arial"/>
            <w:lang w:val="en-GB"/>
          </w:rPr>
          <w:t xml:space="preserve"> Policy</w:t>
        </w:r>
      </w:ins>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ins w:id="346" w:author="Simon Genders" w:date="2018-05-31T11:22:00Z">
        <w:r w:rsidR="00960E55">
          <w:rPr>
            <w:rFonts w:ascii="Arial" w:hAnsi="Arial"/>
            <w:lang w:val="en-GB"/>
          </w:rPr>
          <w:t xml:space="preserve"> and Disability</w:t>
        </w:r>
      </w:ins>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del w:id="347" w:author="Simon Genders" w:date="2018-05-31T11:23:00Z">
        <w:r w:rsidRPr="00404218" w:rsidDel="00960E55">
          <w:rPr>
            <w:rFonts w:ascii="Arial" w:hAnsi="Arial"/>
            <w:lang w:val="en-GB"/>
          </w:rPr>
          <w:delText>Sex</w:delText>
        </w:r>
        <w:r w:rsidR="00D13E00" w:rsidDel="00960E55">
          <w:rPr>
            <w:rFonts w:ascii="Arial" w:hAnsi="Arial"/>
            <w:lang w:val="en-GB"/>
          </w:rPr>
          <w:delText xml:space="preserve"> and </w:delText>
        </w:r>
      </w:del>
      <w:r w:rsidR="00D13E00">
        <w:rPr>
          <w:rFonts w:ascii="Arial" w:hAnsi="Arial"/>
          <w:lang w:val="en-GB"/>
        </w:rPr>
        <w:t>Relationships</w:t>
      </w:r>
      <w:r w:rsidRPr="00404218">
        <w:rPr>
          <w:rFonts w:ascii="Arial" w:hAnsi="Arial"/>
          <w:lang w:val="en-GB"/>
        </w:rPr>
        <w:t xml:space="preserve"> </w:t>
      </w:r>
      <w:ins w:id="348" w:author="Simon Genders" w:date="2018-05-31T11:23:00Z">
        <w:r w:rsidR="00960E55">
          <w:rPr>
            <w:rFonts w:ascii="Arial" w:hAnsi="Arial"/>
            <w:lang w:val="en-GB"/>
          </w:rPr>
          <w:t xml:space="preserve">and Sex </w:t>
        </w:r>
      </w:ins>
      <w:r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2C0D62"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A72C02">
      <w:pPr>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FA6E3E">
        <w:rPr>
          <w:rFonts w:ascii="Arial" w:hAnsi="Arial"/>
          <w:lang w:val="en-GB"/>
        </w:rPr>
        <w:t>Statutory</w:t>
      </w:r>
      <w:r w:rsidR="00FA6E3E" w:rsidRPr="00404218">
        <w:rPr>
          <w:rFonts w:ascii="Arial" w:hAnsi="Arial"/>
          <w:lang w:val="en-GB"/>
        </w:rPr>
        <w:t xml:space="preserve"> </w:t>
      </w:r>
      <w:r w:rsidR="003C246B" w:rsidRPr="00404218">
        <w:rPr>
          <w:rFonts w:ascii="Arial" w:hAnsi="Arial"/>
          <w:lang w:val="en-GB"/>
        </w:rPr>
        <w:t>Guidance</w:t>
      </w:r>
      <w:r w:rsidR="00C65E32">
        <w:rPr>
          <w:rFonts w:ascii="Arial" w:hAnsi="Arial"/>
          <w:lang w:val="en-GB"/>
        </w:rPr>
        <w:t xml:space="preserve">: </w:t>
      </w:r>
      <w:r w:rsidR="00FA6E3E" w:rsidRPr="00C65E32">
        <w:rPr>
          <w:rFonts w:ascii="Arial" w:hAnsi="Arial"/>
          <w:i/>
          <w:lang w:val="en-GB"/>
        </w:rPr>
        <w:t xml:space="preserve">Keeping children safe in education </w:t>
      </w:r>
      <w:r w:rsidR="007C6BB0">
        <w:rPr>
          <w:rFonts w:ascii="Arial" w:hAnsi="Arial"/>
          <w:i/>
          <w:lang w:val="en-GB"/>
        </w:rPr>
        <w:t>September 201</w:t>
      </w:r>
      <w:ins w:id="349" w:author="Simon Genders" w:date="2018-05-31T11:24:00Z">
        <w:r w:rsidR="00960E55">
          <w:rPr>
            <w:rFonts w:ascii="Arial" w:hAnsi="Arial"/>
            <w:i/>
            <w:lang w:val="en-GB"/>
          </w:rPr>
          <w:t>8</w:t>
        </w:r>
      </w:ins>
      <w:del w:id="350" w:author="Simon Genders" w:date="2018-05-31T11:24:00Z">
        <w:r w:rsidR="007C6BB0" w:rsidDel="00960E55">
          <w:rPr>
            <w:rFonts w:ascii="Arial" w:hAnsi="Arial"/>
            <w:i/>
            <w:lang w:val="en-GB"/>
          </w:rPr>
          <w:delText>6</w:delText>
        </w:r>
      </w:del>
      <w:r w:rsidR="000317ED">
        <w:rPr>
          <w:rFonts w:ascii="Arial" w:hAnsi="Arial"/>
          <w:i/>
          <w:lang w:val="en-GB"/>
        </w:rPr>
        <w:t>, Part Three: Safer recruitment</w:t>
      </w:r>
      <w:r w:rsidR="002B0D70">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del w:id="351" w:author="Simon Genders" w:date="2018-05-31T11:25:00Z">
        <w:r w:rsidR="00027D4E" w:rsidDel="00960E55">
          <w:rPr>
            <w:rFonts w:ascii="Arial" w:hAnsi="Arial"/>
            <w:lang w:val="en-GB"/>
          </w:rPr>
          <w:delText xml:space="preserve"> </w:delText>
        </w:r>
      </w:del>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del w:id="352" w:author="Simon Genders" w:date="2018-05-31T11:25:00Z">
        <w:r w:rsidR="007F0F44" w:rsidRPr="00404218" w:rsidDel="00960E55">
          <w:rPr>
            <w:rFonts w:ascii="Arial" w:hAnsi="Arial"/>
            <w:lang w:val="en-GB"/>
          </w:rPr>
          <w:delText xml:space="preserve">interview </w:delText>
        </w:r>
      </w:del>
      <w:ins w:id="353" w:author="Simon Genders" w:date="2018-05-31T11:25:00Z">
        <w:r w:rsidR="00960E55">
          <w:rPr>
            <w:rFonts w:ascii="Arial" w:hAnsi="Arial"/>
            <w:lang w:val="en-GB"/>
          </w:rPr>
          <w:t>recruitment</w:t>
        </w:r>
        <w:r w:rsidR="00960E55" w:rsidRPr="00404218">
          <w:rPr>
            <w:rFonts w:ascii="Arial" w:hAnsi="Arial"/>
            <w:lang w:val="en-GB"/>
          </w:rPr>
          <w:t xml:space="preserve"> </w:t>
        </w:r>
      </w:ins>
      <w:del w:id="354" w:author="Simon Genders" w:date="2018-05-31T11:25:00Z">
        <w:r w:rsidR="007F0F44" w:rsidRPr="00404218" w:rsidDel="00960E55">
          <w:rPr>
            <w:rFonts w:ascii="Arial" w:hAnsi="Arial"/>
            <w:lang w:val="en-GB"/>
          </w:rPr>
          <w:delText xml:space="preserve">panel </w:delText>
        </w:r>
      </w:del>
      <w:ins w:id="355" w:author="Simon Genders" w:date="2018-05-31T11:25:00Z">
        <w:r w:rsidR="00960E55">
          <w:rPr>
            <w:rFonts w:ascii="Arial" w:hAnsi="Arial"/>
            <w:lang w:val="en-GB"/>
          </w:rPr>
          <w:t>process</w:t>
        </w:r>
        <w:r w:rsidR="00960E55" w:rsidRPr="00404218">
          <w:rPr>
            <w:rFonts w:ascii="Arial" w:hAnsi="Arial"/>
            <w:lang w:val="en-GB"/>
          </w:rPr>
          <w:t xml:space="preserve"> </w:t>
        </w:r>
      </w:ins>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296E1A" w:rsidRPr="00404218" w:rsidRDefault="00296E1A" w:rsidP="00A72C02">
      <w:pPr>
        <w:ind w:left="709" w:hanging="709"/>
        <w:jc w:val="both"/>
        <w:rPr>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del w:id="356" w:author="Simon Genders" w:date="2018-05-31T11:26:00Z">
        <w:r w:rsidDel="00960E55">
          <w:rPr>
            <w:rFonts w:ascii="Arial" w:hAnsi="Arial"/>
            <w:lang w:val="en-GB"/>
          </w:rPr>
          <w:delText xml:space="preserve">February </w:delText>
        </w:r>
      </w:del>
      <w:ins w:id="357" w:author="Simon Genders" w:date="2018-05-31T11:26:00Z">
        <w:r w:rsidR="00960E55">
          <w:rPr>
            <w:rFonts w:ascii="Arial" w:hAnsi="Arial"/>
            <w:lang w:val="en-GB"/>
          </w:rPr>
          <w:t xml:space="preserve">June </w:t>
        </w:r>
      </w:ins>
      <w:r>
        <w:rPr>
          <w:rFonts w:ascii="Arial" w:hAnsi="Arial"/>
          <w:lang w:val="en-GB"/>
        </w:rPr>
        <w:t>201</w:t>
      </w:r>
      <w:ins w:id="358" w:author="Simon Genders" w:date="2018-05-31T11:26:00Z">
        <w:r w:rsidR="00960E55">
          <w:rPr>
            <w:rFonts w:ascii="Arial" w:hAnsi="Arial"/>
            <w:lang w:val="en-GB"/>
          </w:rPr>
          <w:t>6</w:t>
        </w:r>
      </w:ins>
      <w:del w:id="359" w:author="Simon Genders" w:date="2018-05-31T11:26:00Z">
        <w:r w:rsidDel="00960E55">
          <w:rPr>
            <w:rFonts w:ascii="Arial" w:hAnsi="Arial"/>
            <w:lang w:val="en-GB"/>
          </w:rPr>
          <w:delText>5</w:delText>
        </w:r>
      </w:del>
      <w:r>
        <w:rPr>
          <w:rFonts w:ascii="Arial" w:hAnsi="Arial"/>
          <w:lang w:val="en-GB"/>
        </w:rPr>
        <w:t>)</w:t>
      </w:r>
      <w:r w:rsidR="002B0D70">
        <w:rPr>
          <w:rFonts w:ascii="Arial" w:hAnsi="Arial"/>
          <w:lang w:val="en-GB"/>
        </w:rPr>
        <w:t>.</w:t>
      </w:r>
    </w:p>
    <w:p w:rsidR="00221CC3" w:rsidRPr="00404218" w:rsidRDefault="00221CC3" w:rsidP="00A72C02">
      <w:pPr>
        <w:ind w:left="567" w:hanging="207"/>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br w:type="page"/>
      </w:r>
    </w:p>
    <w:p w:rsidR="00DD5802" w:rsidRPr="00404218" w:rsidRDefault="00DD5802" w:rsidP="00A72C02">
      <w:pPr>
        <w:pStyle w:val="Heading2"/>
        <w:spacing w:line="240" w:lineRule="auto"/>
        <w:jc w:val="both"/>
        <w:rPr>
          <w:b/>
        </w:rPr>
      </w:pPr>
      <w:r w:rsidRPr="00404218">
        <w:rPr>
          <w:b/>
        </w:rPr>
        <w:lastRenderedPageBreak/>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smartTag w:uri="urn:schemas-microsoft-com:office:smarttags" w:element="PersonName">
        <w:r w:rsidRPr="00404218">
          <w:rPr>
            <w:rFonts w:ascii="Arial" w:hAnsi="Arial"/>
          </w:rPr>
          <w:t>Loc</w:t>
        </w:r>
        <w:r w:rsidR="0024354E">
          <w:rPr>
            <w:rFonts w:ascii="Arial" w:hAnsi="Arial"/>
          </w:rPr>
          <w:t>al Safeguarding Children Board</w:t>
        </w:r>
      </w:smartTag>
      <w:r w:rsidRPr="00404218">
        <w:rPr>
          <w:rFonts w:ascii="Arial" w:hAnsi="Arial"/>
        </w:rPr>
        <w:t xml:space="preserve"> Procedures contain the inter-agency processes, protocols and expectations for safeguarding children.  (Available on LSCB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del w:id="360" w:author="Simon Genders" w:date="2018-06-06T10:29:00Z">
        <w:r w:rsidRPr="00404218" w:rsidDel="0083274F">
          <w:rPr>
            <w:rFonts w:ascii="Arial" w:hAnsi="Arial"/>
          </w:rPr>
          <w:delText xml:space="preserve">Written </w:delText>
        </w:r>
      </w:del>
      <w:ins w:id="361" w:author="Simon Genders" w:date="2018-06-06T10:29:00Z">
        <w:r w:rsidR="0083274F">
          <w:rPr>
            <w:rFonts w:ascii="Arial" w:hAnsi="Arial"/>
          </w:rPr>
          <w:t>A</w:t>
        </w:r>
        <w:r w:rsidR="0083274F" w:rsidRPr="00404218">
          <w:rPr>
            <w:rFonts w:ascii="Arial" w:hAnsi="Arial"/>
          </w:rPr>
          <w:t xml:space="preserve"> </w:t>
        </w:r>
      </w:ins>
      <w:r w:rsidRPr="00404218">
        <w:rPr>
          <w:rFonts w:ascii="Arial" w:hAnsi="Arial"/>
        </w:rPr>
        <w:t>record</w:t>
      </w:r>
      <w:del w:id="362" w:author="Simon Genders" w:date="2018-06-06T10:29:00Z">
        <w:r w:rsidRPr="00404218" w:rsidDel="0083274F">
          <w:rPr>
            <w:rFonts w:ascii="Arial" w:hAnsi="Arial"/>
          </w:rPr>
          <w:delText>s</w:delText>
        </w:r>
      </w:del>
      <w:r w:rsidRPr="00404218">
        <w:rPr>
          <w:rFonts w:ascii="Arial" w:hAnsi="Arial"/>
        </w:rPr>
        <w:t xml:space="preserve">, dated </w:t>
      </w:r>
      <w:ins w:id="363" w:author="Simon Genders" w:date="2018-06-06T10:29:00Z">
        <w:r w:rsidR="0083274F">
          <w:rPr>
            <w:rFonts w:ascii="Arial" w:hAnsi="Arial"/>
          </w:rPr>
          <w:t xml:space="preserve">(including the day) </w:t>
        </w:r>
      </w:ins>
      <w:r w:rsidRPr="00404218">
        <w:rPr>
          <w:rFonts w:ascii="Arial" w:hAnsi="Arial"/>
        </w:rPr>
        <w:t xml:space="preserve">and </w:t>
      </w:r>
      <w:r w:rsidR="00CA35C3">
        <w:rPr>
          <w:rFonts w:ascii="Arial" w:hAnsi="Arial"/>
        </w:rPr>
        <w:t>signed</w:t>
      </w:r>
      <w:r w:rsidRPr="00404218">
        <w:rPr>
          <w:rFonts w:ascii="Arial" w:hAnsi="Arial"/>
        </w:rPr>
        <w:t xml:space="preserve">, must be made </w:t>
      </w:r>
      <w:ins w:id="364" w:author="Simon Genders" w:date="2018-06-06T10:30:00Z">
        <w:r w:rsidR="0083274F">
          <w:rPr>
            <w:rFonts w:ascii="Arial" w:hAnsi="Arial"/>
          </w:rPr>
          <w:t xml:space="preserve">as </w:t>
        </w:r>
      </w:ins>
      <w:r w:rsidRPr="00404218">
        <w:rPr>
          <w:rFonts w:ascii="Arial" w:hAnsi="Arial"/>
        </w:rPr>
        <w:t>to what has been alleged, notice</w:t>
      </w:r>
      <w:r w:rsidR="001A74DA" w:rsidRPr="00404218">
        <w:rPr>
          <w:rFonts w:ascii="Arial" w:hAnsi="Arial"/>
        </w:rPr>
        <w:t>d</w:t>
      </w:r>
      <w:r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del w:id="365" w:author="Simon Genders" w:date="2018-06-06T10:30:00Z">
        <w:r w:rsidR="00CA35C3" w:rsidDel="0083274F">
          <w:rPr>
            <w:rFonts w:ascii="Arial" w:hAnsi="Arial"/>
          </w:rPr>
          <w:delText xml:space="preserve">write </w:delText>
        </w:r>
      </w:del>
      <w:ins w:id="366" w:author="Simon Genders" w:date="2018-06-06T10:31:00Z">
        <w:r w:rsidR="0083274F">
          <w:rPr>
            <w:rFonts w:ascii="Arial" w:hAnsi="Arial"/>
          </w:rPr>
          <w:t>make</w:t>
        </w:r>
      </w:ins>
      <w:ins w:id="367" w:author="Simon Genders" w:date="2018-06-06T10:30:00Z">
        <w:r w:rsidR="0083274F">
          <w:rPr>
            <w:rFonts w:ascii="Arial" w:hAnsi="Arial"/>
          </w:rPr>
          <w:t xml:space="preserve"> </w:t>
        </w:r>
      </w:ins>
      <w:r w:rsidR="00CA35C3">
        <w:rPr>
          <w:rFonts w:ascii="Arial" w:hAnsi="Arial"/>
        </w:rPr>
        <w:t>a dated</w:t>
      </w:r>
      <w:ins w:id="368" w:author="Simon Genders" w:date="2018-06-06T10:31:00Z">
        <w:r w:rsidR="0083274F">
          <w:rPr>
            <w:rFonts w:ascii="Arial" w:hAnsi="Arial"/>
          </w:rPr>
          <w:t xml:space="preserve"> (including the day)</w:t>
        </w:r>
      </w:ins>
      <w:r w:rsidR="00CA35C3">
        <w:rPr>
          <w:rFonts w:ascii="Arial" w:hAnsi="Arial"/>
        </w:rPr>
        <w:t xml:space="preserve">, </w:t>
      </w:r>
      <w:r w:rsidRPr="00404218">
        <w:rPr>
          <w:rFonts w:ascii="Arial" w:hAnsi="Arial"/>
        </w:rPr>
        <w:t xml:space="preserve">timed </w:t>
      </w:r>
      <w:r w:rsidR="00CA35C3">
        <w:rPr>
          <w:rFonts w:ascii="Arial" w:hAnsi="Arial"/>
        </w:rPr>
        <w:t xml:space="preserve">and signed </w:t>
      </w:r>
      <w:ins w:id="369" w:author="Simon Genders" w:date="2018-06-06T10:31:00Z">
        <w:r w:rsidR="0083274F">
          <w:rPr>
            <w:rFonts w:ascii="Arial" w:hAnsi="Arial"/>
          </w:rPr>
          <w:t>record</w:t>
        </w:r>
      </w:ins>
      <w:del w:id="370" w:author="Simon Genders" w:date="2018-06-06T10:31:00Z">
        <w:r w:rsidRPr="00404218" w:rsidDel="0083274F">
          <w:rPr>
            <w:rFonts w:ascii="Arial" w:hAnsi="Arial"/>
          </w:rPr>
          <w:delText>note</w:delText>
        </w:r>
      </w:del>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ins w:id="371" w:author="Simon Genders" w:date="2018-06-06T10:32:00Z">
        <w:del w:id="372" w:author="Alex Clark" w:date="2018-09-26T01:29:00Z">
          <w:r w:rsidR="0083274F" w:rsidDel="00C96494">
            <w:rPr>
              <w:rFonts w:ascii="Arial" w:hAnsi="Arial"/>
            </w:rPr>
            <w:delText xml:space="preserve">(or </w:delText>
          </w:r>
        </w:del>
      </w:ins>
      <w:ins w:id="373" w:author="Simon Genders" w:date="2018-06-06T10:34:00Z">
        <w:del w:id="374" w:author="Alex Clark" w:date="2018-09-26T01:29:00Z">
          <w:r w:rsidR="0083274F" w:rsidDel="00C96494">
            <w:rPr>
              <w:rFonts w:ascii="Arial" w:hAnsi="Arial"/>
            </w:rPr>
            <w:delText xml:space="preserve">other senior manager in a MAT) </w:delText>
          </w:r>
        </w:del>
      </w:ins>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 case file 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Where there is a child protection concern requiring immediate, same day, intervention from Children’s Social Care</w:t>
      </w:r>
      <w:del w:id="375" w:author="Simon Genders" w:date="2018-05-31T11:29:00Z">
        <w:r w:rsidRPr="00390BDF" w:rsidDel="00960E55">
          <w:rPr>
            <w:rFonts w:ascii="Arial" w:hAnsi="Arial"/>
          </w:rPr>
          <w:delText xml:space="preserve"> (Priority 1)</w:delText>
        </w:r>
      </w:del>
      <w:r w:rsidRPr="00390BDF">
        <w:rPr>
          <w:rFonts w:ascii="Arial" w:hAnsi="Arial"/>
        </w:rPr>
        <w:t xml:space="preserv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3"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ins w:id="376" w:author="Simon Genders" w:date="2018-06-06T10:47:00Z">
        <w:r w:rsidR="004631F8">
          <w:rPr>
            <w:rFonts w:ascii="Arial" w:hAnsi="Arial"/>
          </w:rPr>
          <w:t xml:space="preserve">, </w:t>
        </w:r>
        <w:r w:rsidR="004631F8">
          <w:rPr>
            <w:rFonts w:ascii="Arial" w:hAnsi="Arial"/>
            <w:lang w:val="en-GB"/>
          </w:rPr>
          <w:t>“Guidance for schools working with children who display harmful sexual behaviour” (Leicestershire LA Guidance)</w:t>
        </w:r>
      </w:ins>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201</w:t>
      </w:r>
      <w:ins w:id="377" w:author="Simon Genders" w:date="2018-05-31T11:31:00Z">
        <w:r w:rsidR="00960E55">
          <w:t>8</w:t>
        </w:r>
      </w:ins>
      <w:del w:id="378" w:author="Simon Genders" w:date="2018-05-31T11:31:00Z">
        <w:r w:rsidR="00B91CF3" w:rsidDel="00960E55">
          <w:delText>6</w:delText>
        </w:r>
      </w:del>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del w:id="379" w:author="Simon Genders" w:date="2018-05-31T11:32:00Z">
        <w:r w:rsidDel="004706B9">
          <w:rPr>
            <w:rFonts w:ascii="Arial" w:hAnsi="Arial" w:cs="Arial"/>
            <w:color w:val="000000"/>
          </w:rPr>
          <w:delText>NCTL</w:delText>
        </w:r>
      </w:del>
      <w:ins w:id="380" w:author="Simon Genders" w:date="2018-05-31T11:32:00Z">
        <w:r w:rsidR="004706B9">
          <w:rPr>
            <w:rFonts w:ascii="Arial" w:hAnsi="Arial" w:cs="Arial"/>
            <w:color w:val="000000"/>
          </w:rPr>
          <w:t>The Teaching Regulation Agency</w:t>
        </w:r>
      </w:ins>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4706B9" w:rsidDel="00C96494" w:rsidRDefault="00D75D93" w:rsidP="00D75D93">
      <w:pPr>
        <w:rPr>
          <w:del w:id="381" w:author="Alex Clark" w:date="2018-09-26T01:31:00Z"/>
          <w:rFonts w:ascii="Arial" w:hAnsi="Arial" w:cs="Arial"/>
          <w:i/>
          <w:color w:val="FF0000"/>
          <w:rPrChange w:id="382" w:author="Simon Genders" w:date="2018-05-31T11:33:00Z">
            <w:rPr>
              <w:del w:id="383" w:author="Alex Clark" w:date="2018-09-26T01:31:00Z"/>
              <w:rFonts w:ascii="Arial" w:hAnsi="Arial" w:cs="Arial"/>
              <w:i/>
            </w:rPr>
          </w:rPrChange>
        </w:rPr>
      </w:pPr>
      <w:del w:id="384" w:author="Alex Clark" w:date="2018-09-26T01:31:00Z">
        <w:r w:rsidRPr="004706B9" w:rsidDel="00C96494">
          <w:rPr>
            <w:rFonts w:ascii="Arial" w:hAnsi="Arial" w:cs="Arial"/>
            <w:i/>
            <w:color w:val="FF0000"/>
            <w:rPrChange w:id="385" w:author="Simon Genders" w:date="2018-05-31T11:33:00Z">
              <w:rPr>
                <w:rFonts w:ascii="Arial" w:hAnsi="Arial" w:cs="Arial"/>
                <w:i/>
              </w:rPr>
            </w:rPrChange>
          </w:rPr>
          <w:delText>[This is not a recommended policy. Please draft a policy that fits your school as required by the EYFS Framework. It is simply a suggested “start” to facilitate the development of such a policy.]</w:delText>
        </w:r>
      </w:del>
    </w:p>
    <w:p w:rsidR="00D75D93" w:rsidRPr="00D75D93" w:rsidDel="00C96494" w:rsidRDefault="00D75D93" w:rsidP="00D75D93">
      <w:pPr>
        <w:rPr>
          <w:del w:id="386" w:author="Alex Clark" w:date="2018-09-26T01:31:00Z"/>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 xml:space="preserve">ism Bill </w:t>
      </w:r>
      <w:del w:id="387" w:author="Simon Genders" w:date="2018-05-31T11:34:00Z">
        <w:r w:rsidDel="004706B9">
          <w:rPr>
            <w:rFonts w:ascii="Arial" w:hAnsi="Arial" w:cs="Arial"/>
            <w:lang w:val="en-GB"/>
          </w:rPr>
          <w:delText xml:space="preserve"> </w:delText>
        </w:r>
      </w:del>
      <w:r>
        <w:rPr>
          <w:rFonts w:ascii="Arial" w:hAnsi="Arial" w:cs="Arial"/>
          <w:lang w:val="en-GB"/>
        </w:rPr>
        <w:t>(</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 under the LSCB 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ins w:id="388" w:author="Simon Genders" w:date="2018-05-31T11:35:00Z">
        <w:r w:rsidR="004706B9">
          <w:rPr>
            <w:rFonts w:ascii="Arial" w:hAnsi="Arial" w:cs="Arial"/>
          </w:rPr>
          <w:t>.</w:t>
        </w:r>
      </w:ins>
      <w:del w:id="389" w:author="Simon Genders" w:date="2018-05-31T11:35:00Z">
        <w:r w:rsidR="006364F2" w:rsidRPr="006364F2" w:rsidDel="004706B9">
          <w:rPr>
            <w:rFonts w:ascii="Arial" w:hAnsi="Arial" w:cs="Arial"/>
          </w:rPr>
          <w:delText>;</w:delText>
        </w:r>
      </w:del>
      <w:r w:rsidR="006364F2" w:rsidRPr="006364F2">
        <w:rPr>
          <w:rFonts w:ascii="Arial" w:hAnsi="Arial" w:cs="Arial"/>
        </w:rPr>
        <w:t xml:space="preserve"> </w:t>
      </w:r>
      <w:ins w:id="390" w:author="Simon Genders" w:date="2018-05-31T11:35:00Z">
        <w:r w:rsidR="004706B9">
          <w:rPr>
            <w:rFonts w:ascii="Arial" w:hAnsi="Arial" w:cs="Arial"/>
          </w:rPr>
          <w:t>T</w:t>
        </w:r>
      </w:ins>
      <w:del w:id="391" w:author="Simon Genders" w:date="2018-05-31T11:35:00Z">
        <w:r w:rsidR="006364F2" w:rsidRPr="006364F2" w:rsidDel="004706B9">
          <w:rPr>
            <w:rFonts w:ascii="Arial" w:hAnsi="Arial" w:cs="Arial"/>
          </w:rPr>
          <w:delText>t</w:delText>
        </w:r>
      </w:del>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w:t>
      </w:r>
      <w:r w:rsidR="004F6C34">
        <w:rPr>
          <w:rFonts w:ascii="Arial" w:hAnsi="Arial" w:cs="Arial"/>
          <w:lang w:val="en-GB"/>
        </w:rPr>
        <w:t xml:space="preserve">Single Point Of </w:t>
      </w:r>
      <w:r w:rsidR="004F6C34">
        <w:rPr>
          <w:rFonts w:ascii="Arial" w:hAnsi="Arial" w:cs="Arial"/>
          <w:lang w:val="en-GB"/>
        </w:rPr>
        <w:lastRenderedPageBreak/>
        <w:t xml:space="preserve">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Headteacher</w:t>
      </w:r>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right="238"/>
              <w:rPr>
                <w:rFonts w:ascii="Arial" w:eastAsia="Arial" w:hAnsi="Arial" w:cs="Arial"/>
                <w:sz w:val="24"/>
                <w:szCs w:val="24"/>
              </w:rPr>
            </w:pP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lastRenderedPageBreak/>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383A25" w:rsidRPr="00D75D93" w:rsidRDefault="00383A25" w:rsidP="00D75D93">
      <w:pPr>
        <w:rPr>
          <w:rFonts w:ascii="Arial" w:hAnsi="Arial" w:cs="Arial"/>
          <w:lang w:val="en-GB"/>
        </w:rPr>
      </w:pPr>
      <w:r>
        <w:rPr>
          <w:rFonts w:ascii="Arial" w:hAnsi="Arial" w:cs="Arial"/>
          <w:lang w:val="en-GB"/>
        </w:rPr>
        <w:t xml:space="preserve"> </w:t>
      </w:r>
    </w:p>
    <w:sectPr w:rsidR="00383A25" w:rsidRPr="00D75D93" w:rsidSect="007115D4">
      <w:footerReference w:type="even" r:id="rId14"/>
      <w:footerReference w:type="default" r:id="rId15"/>
      <w:footerReference w:type="first" r:id="rId16"/>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CD" w:rsidRDefault="00F67ACD">
      <w:r>
        <w:separator/>
      </w:r>
    </w:p>
  </w:endnote>
  <w:endnote w:type="continuationSeparator" w:id="0">
    <w:p w:rsidR="00F67ACD" w:rsidRDefault="00F6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4" w:rsidRDefault="00010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E64" w:rsidRDefault="0001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4" w:rsidRDefault="00010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D7C">
      <w:rPr>
        <w:rStyle w:val="PageNumber"/>
        <w:noProof/>
      </w:rPr>
      <w:t>2</w:t>
    </w:r>
    <w:r>
      <w:rPr>
        <w:rStyle w:val="PageNumber"/>
      </w:rPr>
      <w:fldChar w:fldCharType="end"/>
    </w:r>
  </w:p>
  <w:p w:rsidR="00010E64" w:rsidRDefault="0001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64" w:rsidRDefault="00010E64">
    <w:pPr>
      <w:pStyle w:val="Footer"/>
    </w:pPr>
    <w:r>
      <w:tab/>
      <w:t xml:space="preserve">- </w:t>
    </w:r>
    <w:r>
      <w:fldChar w:fldCharType="begin"/>
    </w:r>
    <w:r>
      <w:instrText xml:space="preserve"> PAGE </w:instrText>
    </w:r>
    <w:r>
      <w:fldChar w:fldCharType="separate"/>
    </w:r>
    <w:r w:rsidR="00565D7C">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CD" w:rsidRDefault="00F67ACD">
      <w:r>
        <w:separator/>
      </w:r>
    </w:p>
  </w:footnote>
  <w:footnote w:type="continuationSeparator" w:id="0">
    <w:p w:rsidR="00F67ACD" w:rsidRDefault="00F6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AC0B50"/>
    <w:multiLevelType w:val="hybridMultilevel"/>
    <w:tmpl w:val="F2CC36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Alex Clark">
    <w15:presenceInfo w15:providerId="Windows Live" w15:userId="acc42b11d3081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28"/>
    <w:rsid w:val="00003F96"/>
    <w:rsid w:val="0000488F"/>
    <w:rsid w:val="00004A80"/>
    <w:rsid w:val="00010BA8"/>
    <w:rsid w:val="00010E64"/>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F6B"/>
    <w:rsid w:val="0011236D"/>
    <w:rsid w:val="00114D04"/>
    <w:rsid w:val="00117ABD"/>
    <w:rsid w:val="001208CA"/>
    <w:rsid w:val="001333F5"/>
    <w:rsid w:val="001349D5"/>
    <w:rsid w:val="001416EC"/>
    <w:rsid w:val="0014305F"/>
    <w:rsid w:val="001454CE"/>
    <w:rsid w:val="00145BDA"/>
    <w:rsid w:val="00146152"/>
    <w:rsid w:val="00155E35"/>
    <w:rsid w:val="00172A33"/>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A1F"/>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3C3C"/>
    <w:rsid w:val="0025542D"/>
    <w:rsid w:val="00265019"/>
    <w:rsid w:val="00270A0D"/>
    <w:rsid w:val="0027130C"/>
    <w:rsid w:val="00280207"/>
    <w:rsid w:val="002917EE"/>
    <w:rsid w:val="00296E1A"/>
    <w:rsid w:val="002A1DB2"/>
    <w:rsid w:val="002B00ED"/>
    <w:rsid w:val="002B0519"/>
    <w:rsid w:val="002B0D70"/>
    <w:rsid w:val="002B2B71"/>
    <w:rsid w:val="002B3573"/>
    <w:rsid w:val="002C0D62"/>
    <w:rsid w:val="002C75D4"/>
    <w:rsid w:val="002D33CB"/>
    <w:rsid w:val="002E2A38"/>
    <w:rsid w:val="002E2AD2"/>
    <w:rsid w:val="002E36E6"/>
    <w:rsid w:val="002E5F7E"/>
    <w:rsid w:val="00303948"/>
    <w:rsid w:val="00305DE5"/>
    <w:rsid w:val="00306DA4"/>
    <w:rsid w:val="0030749B"/>
    <w:rsid w:val="003111AC"/>
    <w:rsid w:val="00311360"/>
    <w:rsid w:val="00335728"/>
    <w:rsid w:val="0033685C"/>
    <w:rsid w:val="00337002"/>
    <w:rsid w:val="003416E3"/>
    <w:rsid w:val="00347D2E"/>
    <w:rsid w:val="00357DCA"/>
    <w:rsid w:val="003818B2"/>
    <w:rsid w:val="00382F5C"/>
    <w:rsid w:val="00383A25"/>
    <w:rsid w:val="00384DF4"/>
    <w:rsid w:val="003907FB"/>
    <w:rsid w:val="00390BDF"/>
    <w:rsid w:val="00392ED1"/>
    <w:rsid w:val="00394029"/>
    <w:rsid w:val="003A1ACF"/>
    <w:rsid w:val="003B129F"/>
    <w:rsid w:val="003C246B"/>
    <w:rsid w:val="003C7671"/>
    <w:rsid w:val="003E0F5F"/>
    <w:rsid w:val="003E195D"/>
    <w:rsid w:val="003F0FE9"/>
    <w:rsid w:val="003F1A20"/>
    <w:rsid w:val="003F4D09"/>
    <w:rsid w:val="003F513A"/>
    <w:rsid w:val="0040335F"/>
    <w:rsid w:val="00404218"/>
    <w:rsid w:val="00405819"/>
    <w:rsid w:val="0041598E"/>
    <w:rsid w:val="004179C0"/>
    <w:rsid w:val="0042493A"/>
    <w:rsid w:val="00427CD4"/>
    <w:rsid w:val="00434D1E"/>
    <w:rsid w:val="00444A90"/>
    <w:rsid w:val="00450268"/>
    <w:rsid w:val="004504D0"/>
    <w:rsid w:val="00450D47"/>
    <w:rsid w:val="00456290"/>
    <w:rsid w:val="004631F8"/>
    <w:rsid w:val="004706B9"/>
    <w:rsid w:val="00484265"/>
    <w:rsid w:val="004860F0"/>
    <w:rsid w:val="00491AAF"/>
    <w:rsid w:val="00497310"/>
    <w:rsid w:val="004A7D37"/>
    <w:rsid w:val="004B034B"/>
    <w:rsid w:val="004B2190"/>
    <w:rsid w:val="004B2898"/>
    <w:rsid w:val="004E034D"/>
    <w:rsid w:val="004E3204"/>
    <w:rsid w:val="004E5297"/>
    <w:rsid w:val="004F1246"/>
    <w:rsid w:val="004F2A3F"/>
    <w:rsid w:val="004F6C34"/>
    <w:rsid w:val="005004AE"/>
    <w:rsid w:val="00501BF9"/>
    <w:rsid w:val="00503132"/>
    <w:rsid w:val="005112B5"/>
    <w:rsid w:val="00513C78"/>
    <w:rsid w:val="005161D2"/>
    <w:rsid w:val="00517195"/>
    <w:rsid w:val="00522D21"/>
    <w:rsid w:val="0052570F"/>
    <w:rsid w:val="00535648"/>
    <w:rsid w:val="00535886"/>
    <w:rsid w:val="005374E5"/>
    <w:rsid w:val="005403EA"/>
    <w:rsid w:val="00542332"/>
    <w:rsid w:val="005443C7"/>
    <w:rsid w:val="00552A32"/>
    <w:rsid w:val="00556660"/>
    <w:rsid w:val="00560293"/>
    <w:rsid w:val="005612CF"/>
    <w:rsid w:val="0056433C"/>
    <w:rsid w:val="00565D7C"/>
    <w:rsid w:val="005665FE"/>
    <w:rsid w:val="0057475E"/>
    <w:rsid w:val="00581744"/>
    <w:rsid w:val="00586456"/>
    <w:rsid w:val="00595FD5"/>
    <w:rsid w:val="005A2978"/>
    <w:rsid w:val="005A54C5"/>
    <w:rsid w:val="005B205F"/>
    <w:rsid w:val="005B2311"/>
    <w:rsid w:val="005B6860"/>
    <w:rsid w:val="005C0760"/>
    <w:rsid w:val="005C6A9D"/>
    <w:rsid w:val="005C7667"/>
    <w:rsid w:val="005C7850"/>
    <w:rsid w:val="005E6682"/>
    <w:rsid w:val="005F3FB7"/>
    <w:rsid w:val="00601B02"/>
    <w:rsid w:val="0060662A"/>
    <w:rsid w:val="0061371E"/>
    <w:rsid w:val="0062502D"/>
    <w:rsid w:val="006251C1"/>
    <w:rsid w:val="0062629B"/>
    <w:rsid w:val="00630695"/>
    <w:rsid w:val="00633153"/>
    <w:rsid w:val="006364F2"/>
    <w:rsid w:val="00641C3E"/>
    <w:rsid w:val="00642013"/>
    <w:rsid w:val="006424F0"/>
    <w:rsid w:val="00643769"/>
    <w:rsid w:val="006505DD"/>
    <w:rsid w:val="00653DA1"/>
    <w:rsid w:val="00666DCD"/>
    <w:rsid w:val="00672B32"/>
    <w:rsid w:val="00677863"/>
    <w:rsid w:val="00684482"/>
    <w:rsid w:val="00686821"/>
    <w:rsid w:val="0069257F"/>
    <w:rsid w:val="006B0CAC"/>
    <w:rsid w:val="006C2F7A"/>
    <w:rsid w:val="006D393D"/>
    <w:rsid w:val="006D619A"/>
    <w:rsid w:val="006D7597"/>
    <w:rsid w:val="006E2EAD"/>
    <w:rsid w:val="006E5196"/>
    <w:rsid w:val="006F368C"/>
    <w:rsid w:val="006F3F7F"/>
    <w:rsid w:val="006F4DDF"/>
    <w:rsid w:val="00705667"/>
    <w:rsid w:val="00707BCD"/>
    <w:rsid w:val="007115D4"/>
    <w:rsid w:val="0072285A"/>
    <w:rsid w:val="00722D37"/>
    <w:rsid w:val="00723B10"/>
    <w:rsid w:val="0072417D"/>
    <w:rsid w:val="0072729A"/>
    <w:rsid w:val="00736A95"/>
    <w:rsid w:val="007436FD"/>
    <w:rsid w:val="00744CBF"/>
    <w:rsid w:val="0075376C"/>
    <w:rsid w:val="0075455E"/>
    <w:rsid w:val="00766815"/>
    <w:rsid w:val="00785379"/>
    <w:rsid w:val="00786204"/>
    <w:rsid w:val="007A183A"/>
    <w:rsid w:val="007A25AD"/>
    <w:rsid w:val="007A2F44"/>
    <w:rsid w:val="007B00E5"/>
    <w:rsid w:val="007B505A"/>
    <w:rsid w:val="007C5CFF"/>
    <w:rsid w:val="007C6BB0"/>
    <w:rsid w:val="007D2464"/>
    <w:rsid w:val="007E7507"/>
    <w:rsid w:val="007F0F44"/>
    <w:rsid w:val="007F345B"/>
    <w:rsid w:val="00800715"/>
    <w:rsid w:val="00800E73"/>
    <w:rsid w:val="0080407B"/>
    <w:rsid w:val="00805249"/>
    <w:rsid w:val="00805F29"/>
    <w:rsid w:val="0081790A"/>
    <w:rsid w:val="00821C0A"/>
    <w:rsid w:val="00822585"/>
    <w:rsid w:val="00822FCB"/>
    <w:rsid w:val="00824F69"/>
    <w:rsid w:val="00830675"/>
    <w:rsid w:val="0083274F"/>
    <w:rsid w:val="008338DE"/>
    <w:rsid w:val="00834DCD"/>
    <w:rsid w:val="00836572"/>
    <w:rsid w:val="008435BD"/>
    <w:rsid w:val="008437DE"/>
    <w:rsid w:val="00860936"/>
    <w:rsid w:val="00864EBD"/>
    <w:rsid w:val="00864F63"/>
    <w:rsid w:val="0086777C"/>
    <w:rsid w:val="00874B0A"/>
    <w:rsid w:val="00894BF0"/>
    <w:rsid w:val="00896DB6"/>
    <w:rsid w:val="008A4226"/>
    <w:rsid w:val="008A62AE"/>
    <w:rsid w:val="008B1FCA"/>
    <w:rsid w:val="008B4331"/>
    <w:rsid w:val="008C34BF"/>
    <w:rsid w:val="008C7A1E"/>
    <w:rsid w:val="008D5594"/>
    <w:rsid w:val="008D76E9"/>
    <w:rsid w:val="008E36C2"/>
    <w:rsid w:val="008E4377"/>
    <w:rsid w:val="008E6D4B"/>
    <w:rsid w:val="008F0054"/>
    <w:rsid w:val="008F0FBF"/>
    <w:rsid w:val="008F7D1D"/>
    <w:rsid w:val="0090213C"/>
    <w:rsid w:val="009105A7"/>
    <w:rsid w:val="009205C3"/>
    <w:rsid w:val="00921BAE"/>
    <w:rsid w:val="00924728"/>
    <w:rsid w:val="009273AE"/>
    <w:rsid w:val="009311E4"/>
    <w:rsid w:val="00941C67"/>
    <w:rsid w:val="009427DD"/>
    <w:rsid w:val="00947C12"/>
    <w:rsid w:val="00954AD2"/>
    <w:rsid w:val="009574C9"/>
    <w:rsid w:val="009608FC"/>
    <w:rsid w:val="00960E55"/>
    <w:rsid w:val="00964B56"/>
    <w:rsid w:val="00971155"/>
    <w:rsid w:val="0097562D"/>
    <w:rsid w:val="009920C0"/>
    <w:rsid w:val="009A6557"/>
    <w:rsid w:val="009B5F65"/>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050C"/>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C068A"/>
    <w:rsid w:val="00AC1FAC"/>
    <w:rsid w:val="00AC3F99"/>
    <w:rsid w:val="00AC6595"/>
    <w:rsid w:val="00AD003C"/>
    <w:rsid w:val="00AD5BD6"/>
    <w:rsid w:val="00AE42CC"/>
    <w:rsid w:val="00AF789D"/>
    <w:rsid w:val="00AF7B2F"/>
    <w:rsid w:val="00B01482"/>
    <w:rsid w:val="00B10483"/>
    <w:rsid w:val="00B258EB"/>
    <w:rsid w:val="00B270CF"/>
    <w:rsid w:val="00B33104"/>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A35EC"/>
    <w:rsid w:val="00BA45CE"/>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6563"/>
    <w:rsid w:val="00C4017E"/>
    <w:rsid w:val="00C41628"/>
    <w:rsid w:val="00C47629"/>
    <w:rsid w:val="00C52519"/>
    <w:rsid w:val="00C57C21"/>
    <w:rsid w:val="00C65E32"/>
    <w:rsid w:val="00C70AC3"/>
    <w:rsid w:val="00C8115D"/>
    <w:rsid w:val="00C87F94"/>
    <w:rsid w:val="00C94CD8"/>
    <w:rsid w:val="00C96494"/>
    <w:rsid w:val="00CA3069"/>
    <w:rsid w:val="00CA35C3"/>
    <w:rsid w:val="00CA374F"/>
    <w:rsid w:val="00CA78BB"/>
    <w:rsid w:val="00CA7C7D"/>
    <w:rsid w:val="00CB094A"/>
    <w:rsid w:val="00CB0BAA"/>
    <w:rsid w:val="00CB5D9E"/>
    <w:rsid w:val="00CB79A5"/>
    <w:rsid w:val="00CC5AF4"/>
    <w:rsid w:val="00CD022C"/>
    <w:rsid w:val="00CD0D51"/>
    <w:rsid w:val="00CD7838"/>
    <w:rsid w:val="00CE0C42"/>
    <w:rsid w:val="00CF48D3"/>
    <w:rsid w:val="00D006A7"/>
    <w:rsid w:val="00D01344"/>
    <w:rsid w:val="00D0134B"/>
    <w:rsid w:val="00D03695"/>
    <w:rsid w:val="00D053CA"/>
    <w:rsid w:val="00D105E1"/>
    <w:rsid w:val="00D13E00"/>
    <w:rsid w:val="00D27B55"/>
    <w:rsid w:val="00D42933"/>
    <w:rsid w:val="00D459C5"/>
    <w:rsid w:val="00D62306"/>
    <w:rsid w:val="00D74533"/>
    <w:rsid w:val="00D7516B"/>
    <w:rsid w:val="00D75D93"/>
    <w:rsid w:val="00D77CC3"/>
    <w:rsid w:val="00D80615"/>
    <w:rsid w:val="00D866CB"/>
    <w:rsid w:val="00D95045"/>
    <w:rsid w:val="00DA77F3"/>
    <w:rsid w:val="00DB4A0D"/>
    <w:rsid w:val="00DB657A"/>
    <w:rsid w:val="00DC3D08"/>
    <w:rsid w:val="00DC40E1"/>
    <w:rsid w:val="00DD4EAB"/>
    <w:rsid w:val="00DD5802"/>
    <w:rsid w:val="00DF2714"/>
    <w:rsid w:val="00E21BC5"/>
    <w:rsid w:val="00E271E8"/>
    <w:rsid w:val="00E30CC4"/>
    <w:rsid w:val="00E32826"/>
    <w:rsid w:val="00E34C56"/>
    <w:rsid w:val="00E36CE1"/>
    <w:rsid w:val="00E46D2C"/>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405A"/>
    <w:rsid w:val="00ED0E3C"/>
    <w:rsid w:val="00ED442F"/>
    <w:rsid w:val="00ED762F"/>
    <w:rsid w:val="00EE1010"/>
    <w:rsid w:val="00EE31FA"/>
    <w:rsid w:val="00EE339C"/>
    <w:rsid w:val="00EF1177"/>
    <w:rsid w:val="00F000F0"/>
    <w:rsid w:val="00F06A1A"/>
    <w:rsid w:val="00F12011"/>
    <w:rsid w:val="00F12235"/>
    <w:rsid w:val="00F13A3B"/>
    <w:rsid w:val="00F20104"/>
    <w:rsid w:val="00F25425"/>
    <w:rsid w:val="00F267E8"/>
    <w:rsid w:val="00F32D21"/>
    <w:rsid w:val="00F35283"/>
    <w:rsid w:val="00F354E5"/>
    <w:rsid w:val="00F430C0"/>
    <w:rsid w:val="00F44D1E"/>
    <w:rsid w:val="00F537F8"/>
    <w:rsid w:val="00F6376A"/>
    <w:rsid w:val="00F67ACD"/>
    <w:rsid w:val="00F70041"/>
    <w:rsid w:val="00F84DF8"/>
    <w:rsid w:val="00F85F6B"/>
    <w:rsid w:val="00F860C1"/>
    <w:rsid w:val="00F91326"/>
    <w:rsid w:val="00F922AD"/>
    <w:rsid w:val="00F94050"/>
    <w:rsid w:val="00F9438E"/>
    <w:rsid w:val="00F96F64"/>
    <w:rsid w:val="00FA444B"/>
    <w:rsid w:val="00FA6E3E"/>
    <w:rsid w:val="00FB7040"/>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7701CFF-9EA3-41E1-B740-685957DB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190802948">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rsb.org.uk/childrepor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rsb.org.uk/child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rensduty@leic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40157</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Joanne Pullen</cp:lastModifiedBy>
  <cp:revision>2</cp:revision>
  <cp:lastPrinted>2018-12-17T13:04:00Z</cp:lastPrinted>
  <dcterms:created xsi:type="dcterms:W3CDTF">2018-12-17T17:20:00Z</dcterms:created>
  <dcterms:modified xsi:type="dcterms:W3CDTF">2018-12-17T17:20:00Z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